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159DB5FA" w:rsidR="004C3561" w:rsidRDefault="00972D1C"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35BE0292" w:rsidR="00D97FE7" w:rsidRDefault="00D97FE7" w:rsidP="00D97FE7">
      <w:pPr>
        <w:pStyle w:val="Tekstkomentarza"/>
        <w:tabs>
          <w:tab w:val="left" w:pos="2552"/>
          <w:tab w:val="left" w:pos="3686"/>
          <w:tab w:val="left" w:pos="5954"/>
        </w:tabs>
        <w:rPr>
          <w:rFonts w:ascii="Verdana" w:hAnsi="Verdana" w:cs="Calibri"/>
          <w:i/>
          <w:lang w:val="en-GB"/>
        </w:rPr>
      </w:pPr>
      <w:r w:rsidRPr="00F550D9">
        <w:rPr>
          <w:rFonts w:ascii="Verdana" w:hAnsi="Verdana" w:cs="Calibri"/>
          <w:lang w:val="en-GB"/>
        </w:rPr>
        <w:t>Planned period of the</w:t>
      </w:r>
      <w:r w:rsidR="00154B74">
        <w:rPr>
          <w:rFonts w:ascii="Verdana" w:hAnsi="Verdana" w:cs="Calibri"/>
          <w:lang w:val="en-GB"/>
        </w:rPr>
        <w:t xml:space="preserve"> physical</w:t>
      </w:r>
      <w:r w:rsidRPr="00F550D9">
        <w:rPr>
          <w:rFonts w:ascii="Verdana" w:hAnsi="Verdana" w:cs="Calibri"/>
          <w:lang w:val="en-GB"/>
        </w:rPr>
        <w:t xml:space="preserv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00451494">
        <w:rPr>
          <w:rFonts w:ascii="Verdana" w:hAnsi="Verdana" w:cs="Calibri"/>
          <w:i/>
          <w:highlight w:val="yellow"/>
          <w:lang w:val="en-GB"/>
        </w:rPr>
        <w:t>d</w:t>
      </w:r>
      <w:r w:rsidRPr="003B1C1E">
        <w:rPr>
          <w:rFonts w:ascii="Verdana" w:hAnsi="Verdana" w:cs="Calibri"/>
          <w:i/>
          <w:highlight w:val="yellow"/>
          <w:lang w:val="en-GB"/>
        </w:rPr>
        <w:t>d/</w:t>
      </w:r>
      <w:r w:rsidR="00451494">
        <w:rPr>
          <w:rFonts w:ascii="Verdana" w:hAnsi="Verdana" w:cs="Calibri"/>
          <w:i/>
          <w:highlight w:val="yellow"/>
          <w:lang w:val="en-GB"/>
        </w:rPr>
        <w:t>m</w:t>
      </w:r>
      <w:r w:rsidRPr="003B1C1E">
        <w:rPr>
          <w:rFonts w:ascii="Verdana" w:hAnsi="Verdana" w:cs="Calibri"/>
          <w:i/>
          <w:highlight w:val="yellow"/>
          <w:lang w:val="en-GB"/>
        </w:rPr>
        <w:t>m/</w:t>
      </w:r>
      <w:proofErr w:type="spellStart"/>
      <w:r w:rsidR="00451494">
        <w:rPr>
          <w:rFonts w:ascii="Verdana" w:hAnsi="Verdana" w:cs="Calibri"/>
          <w:i/>
          <w:highlight w:val="yellow"/>
          <w:lang w:val="en-GB"/>
        </w:rPr>
        <w:t>yyy</w:t>
      </w:r>
      <w:r w:rsidR="00997CD7">
        <w:rPr>
          <w:rFonts w:ascii="Verdana" w:hAnsi="Verdana" w:cs="Calibri"/>
          <w:i/>
          <w:highlight w:val="yellow"/>
          <w:lang w:val="en-GB"/>
        </w:rPr>
        <w:t>y</w:t>
      </w:r>
      <w:proofErr w:type="spellEnd"/>
      <w:r w:rsidR="00574A93">
        <w:rPr>
          <w:rFonts w:ascii="Verdana" w:hAnsi="Verdana" w:cs="Calibri"/>
          <w:i/>
          <w:lang w:val="en-GB"/>
        </w:rPr>
        <w:t xml:space="preserve"> </w:t>
      </w:r>
      <w:r w:rsidRPr="00F550D9">
        <w:rPr>
          <w:rFonts w:ascii="Verdana" w:hAnsi="Verdana" w:cs="Calibri"/>
          <w:lang w:val="en-GB"/>
        </w:rPr>
        <w:t>till</w:t>
      </w:r>
      <w:r w:rsidR="00B207C8">
        <w:rPr>
          <w:rFonts w:ascii="Verdana" w:hAnsi="Verdana" w:cs="Calibri"/>
          <w:lang w:val="en-GB"/>
        </w:rPr>
        <w:t xml:space="preserve"> </w:t>
      </w:r>
      <w:r w:rsidR="00451494">
        <w:rPr>
          <w:rFonts w:ascii="Verdana" w:hAnsi="Verdana" w:cs="Calibri"/>
          <w:i/>
          <w:highlight w:val="yellow"/>
          <w:lang w:val="en-GB"/>
        </w:rPr>
        <w:t>d</w:t>
      </w:r>
      <w:r w:rsidRPr="003B1C1E">
        <w:rPr>
          <w:rFonts w:ascii="Verdana" w:hAnsi="Verdana" w:cs="Calibri"/>
          <w:i/>
          <w:highlight w:val="yellow"/>
          <w:lang w:val="en-GB"/>
        </w:rPr>
        <w:t>d/</w:t>
      </w:r>
      <w:r w:rsidR="00451494">
        <w:rPr>
          <w:rFonts w:ascii="Verdana" w:hAnsi="Verdana" w:cs="Calibri"/>
          <w:i/>
          <w:highlight w:val="yellow"/>
          <w:lang w:val="en-GB"/>
        </w:rPr>
        <w:t>m</w:t>
      </w:r>
      <w:r w:rsidRPr="003B1C1E">
        <w:rPr>
          <w:rFonts w:ascii="Verdana" w:hAnsi="Verdana" w:cs="Calibri"/>
          <w:i/>
          <w:highlight w:val="yellow"/>
          <w:lang w:val="en-GB"/>
        </w:rPr>
        <w:t>m/</w:t>
      </w:r>
      <w:proofErr w:type="spellStart"/>
      <w:r w:rsidR="00451494">
        <w:rPr>
          <w:rFonts w:ascii="Verdana" w:hAnsi="Verdana" w:cs="Calibri"/>
          <w:i/>
          <w:highlight w:val="yellow"/>
          <w:lang w:val="en-GB"/>
        </w:rPr>
        <w:t>yyy</w:t>
      </w:r>
      <w:r w:rsidR="00997CD7">
        <w:rPr>
          <w:rFonts w:ascii="Verdana" w:hAnsi="Verdana" w:cs="Calibri"/>
          <w:i/>
          <w:highlight w:val="yellow"/>
          <w:lang w:val="en-GB"/>
        </w:rPr>
        <w:t>y</w:t>
      </w:r>
      <w:proofErr w:type="spellEnd"/>
    </w:p>
    <w:p w14:paraId="53024E78" w14:textId="77777777" w:rsidR="00236CAC" w:rsidRPr="00D21BA2" w:rsidRDefault="00236CAC" w:rsidP="00236CAC">
      <w:pPr>
        <w:ind w:right="-992"/>
        <w:jc w:val="left"/>
        <w:rPr>
          <w:rFonts w:ascii="Verdana" w:hAnsi="Verdana" w:cs="Arial"/>
          <w:b/>
          <w:color w:val="002060"/>
          <w:sz w:val="20"/>
          <w:szCs w:val="24"/>
          <w:lang w:val="en-GB"/>
        </w:rPr>
      </w:pPr>
      <w:r w:rsidRPr="00D21BA2">
        <w:rPr>
          <w:rFonts w:ascii="Verdana" w:hAnsi="Verdana" w:cs="Calibri"/>
          <w:sz w:val="20"/>
          <w:lang w:val="en-GB"/>
        </w:rPr>
        <w:t>Duration</w:t>
      </w:r>
      <w:r>
        <w:rPr>
          <w:rFonts w:ascii="Verdana" w:hAnsi="Verdana" w:cs="Calibri"/>
          <w:sz w:val="20"/>
          <w:lang w:val="en-GB"/>
        </w:rPr>
        <w:t xml:space="preserve"> </w:t>
      </w:r>
      <w:r w:rsidRPr="00236CAC">
        <w:rPr>
          <w:rFonts w:ascii="Verdana" w:hAnsi="Verdana" w:cs="Calibri"/>
          <w:sz w:val="20"/>
          <w:lang w:val="en-GB"/>
        </w:rPr>
        <w:t xml:space="preserve">of physical mobility </w:t>
      </w:r>
      <w:r w:rsidRPr="00D21BA2">
        <w:rPr>
          <w:rFonts w:ascii="Verdana" w:hAnsi="Verdana" w:cs="Calibri"/>
          <w:sz w:val="20"/>
          <w:lang w:val="en-GB"/>
        </w:rPr>
        <w:t xml:space="preserve">(days) – excluding travel days: </w:t>
      </w:r>
      <w:r>
        <w:rPr>
          <w:rFonts w:ascii="Verdana" w:hAnsi="Verdana" w:cs="Calibri"/>
          <w:sz w:val="20"/>
          <w:highlight w:val="yellow"/>
          <w:lang w:val="en-GB"/>
        </w:rPr>
        <w:t>number</w:t>
      </w:r>
      <w:r w:rsidRPr="00D21BA2">
        <w:rPr>
          <w:rFonts w:ascii="Verdana" w:hAnsi="Verdana" w:cs="Calibri"/>
          <w:sz w:val="20"/>
          <w:lang w:val="en-GB"/>
        </w:rPr>
        <w:t xml:space="preserve"> </w:t>
      </w:r>
    </w:p>
    <w:p w14:paraId="55755E79" w14:textId="25615848" w:rsidR="00154B74" w:rsidRPr="00F550D9" w:rsidRDefault="00154B74" w:rsidP="00D97FE7">
      <w:pPr>
        <w:pStyle w:val="Tekstkomentarza"/>
        <w:tabs>
          <w:tab w:val="left" w:pos="2552"/>
          <w:tab w:val="left" w:pos="3686"/>
          <w:tab w:val="left" w:pos="5954"/>
        </w:tabs>
        <w:rPr>
          <w:rFonts w:ascii="Verdana" w:hAnsi="Verdana" w:cs="Calibri"/>
          <w:lang w:val="en-GB"/>
        </w:rPr>
      </w:pPr>
      <w:r w:rsidRPr="006E19A6">
        <w:rPr>
          <w:rFonts w:ascii="Verdana" w:hAnsi="Verdana" w:cs="Calibri"/>
          <w:lang w:val="en-GB"/>
        </w:rPr>
        <w:t>If applicable, planned period of virtual training activity</w:t>
      </w:r>
      <w:r w:rsidRPr="002D2D84">
        <w:rPr>
          <w:rFonts w:ascii="Verdana" w:hAnsi="Verdana" w:cs="Calibri"/>
          <w:lang w:val="en-GB"/>
        </w:rPr>
        <w:t xml:space="preserve">: from </w:t>
      </w:r>
      <w:r>
        <w:rPr>
          <w:rFonts w:ascii="Verdana" w:hAnsi="Verdana" w:cs="Calibri"/>
          <w:i/>
          <w:highlight w:val="yellow"/>
          <w:lang w:val="en-GB"/>
        </w:rPr>
        <w:t>d</w:t>
      </w:r>
      <w:r w:rsidRPr="003B1C1E">
        <w:rPr>
          <w:rFonts w:ascii="Verdana" w:hAnsi="Verdana" w:cs="Calibri"/>
          <w:i/>
          <w:highlight w:val="yellow"/>
          <w:lang w:val="en-GB"/>
        </w:rPr>
        <w:t>d/</w:t>
      </w:r>
      <w:r>
        <w:rPr>
          <w:rFonts w:ascii="Verdana" w:hAnsi="Verdana" w:cs="Calibri"/>
          <w:i/>
          <w:highlight w:val="yellow"/>
          <w:lang w:val="en-GB"/>
        </w:rPr>
        <w:t>m</w:t>
      </w:r>
      <w:r w:rsidRPr="003B1C1E">
        <w:rPr>
          <w:rFonts w:ascii="Verdana" w:hAnsi="Verdana" w:cs="Calibri"/>
          <w:i/>
          <w:highlight w:val="yellow"/>
          <w:lang w:val="en-GB"/>
        </w:rPr>
        <w:t>m/</w:t>
      </w:r>
      <w:proofErr w:type="spellStart"/>
      <w:r>
        <w:rPr>
          <w:rFonts w:ascii="Verdana" w:hAnsi="Verdana" w:cs="Calibri"/>
          <w:i/>
          <w:highlight w:val="yellow"/>
          <w:lang w:val="en-GB"/>
        </w:rPr>
        <w:t>yyyy</w:t>
      </w:r>
      <w:proofErr w:type="spellEnd"/>
      <w:r>
        <w:rPr>
          <w:rFonts w:ascii="Verdana" w:hAnsi="Verdana" w:cs="Calibri"/>
          <w:i/>
          <w:lang w:val="en-GB"/>
        </w:rPr>
        <w:t xml:space="preserve"> </w:t>
      </w:r>
      <w:r w:rsidRPr="00F550D9">
        <w:rPr>
          <w:rFonts w:ascii="Verdana" w:hAnsi="Verdana" w:cs="Calibri"/>
          <w:lang w:val="en-GB"/>
        </w:rPr>
        <w:t>till</w:t>
      </w:r>
      <w:r>
        <w:rPr>
          <w:rFonts w:ascii="Verdana" w:hAnsi="Verdana" w:cs="Calibri"/>
          <w:lang w:val="en-GB"/>
        </w:rPr>
        <w:t xml:space="preserve"> </w:t>
      </w:r>
      <w:r>
        <w:rPr>
          <w:rFonts w:ascii="Verdana" w:hAnsi="Verdana" w:cs="Calibri"/>
          <w:i/>
          <w:highlight w:val="yellow"/>
          <w:lang w:val="en-GB"/>
        </w:rPr>
        <w:t>d</w:t>
      </w:r>
      <w:r w:rsidRPr="003B1C1E">
        <w:rPr>
          <w:rFonts w:ascii="Verdana" w:hAnsi="Verdana" w:cs="Calibri"/>
          <w:i/>
          <w:highlight w:val="yellow"/>
          <w:lang w:val="en-GB"/>
        </w:rPr>
        <w:t>d/</w:t>
      </w:r>
      <w:r>
        <w:rPr>
          <w:rFonts w:ascii="Verdana" w:hAnsi="Verdana" w:cs="Calibri"/>
          <w:i/>
          <w:highlight w:val="yellow"/>
          <w:lang w:val="en-GB"/>
        </w:rPr>
        <w:t>m</w:t>
      </w:r>
      <w:r w:rsidRPr="003B1C1E">
        <w:rPr>
          <w:rFonts w:ascii="Verdana" w:hAnsi="Verdana" w:cs="Calibri"/>
          <w:i/>
          <w:highlight w:val="yellow"/>
          <w:lang w:val="en-GB"/>
        </w:rPr>
        <w:t>m/</w:t>
      </w:r>
      <w:proofErr w:type="spellStart"/>
      <w:r>
        <w:rPr>
          <w:rFonts w:ascii="Verdana" w:hAnsi="Verdana" w:cs="Calibri"/>
          <w:i/>
          <w:highlight w:val="yellow"/>
          <w:lang w:val="en-GB"/>
        </w:rPr>
        <w:t>yyyy</w:t>
      </w:r>
      <w:proofErr w:type="spellEnd"/>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8"/>
        <w:gridCol w:w="2126"/>
        <w:gridCol w:w="2127"/>
        <w:gridCol w:w="2268"/>
      </w:tblGrid>
      <w:tr w:rsidR="00377526" w:rsidRPr="00E1340E" w14:paraId="5D72C54D" w14:textId="77777777" w:rsidTr="007F45B7">
        <w:trPr>
          <w:trHeight w:hRule="exact" w:val="292"/>
        </w:trPr>
        <w:tc>
          <w:tcPr>
            <w:tcW w:w="2518" w:type="dxa"/>
            <w:shd w:val="clear" w:color="auto" w:fill="FFFFFF"/>
          </w:tcPr>
          <w:p w14:paraId="5D72C549" w14:textId="3540BCD1" w:rsidR="00377526" w:rsidRPr="00E1340E" w:rsidRDefault="00377526" w:rsidP="003E133A">
            <w:pPr>
              <w:spacing w:after="0"/>
              <w:rPr>
                <w:rFonts w:ascii="Verdana" w:hAnsi="Verdana" w:cs="Arial"/>
                <w:sz w:val="20"/>
                <w:lang w:val="is-IS"/>
              </w:rPr>
            </w:pPr>
            <w:r w:rsidRPr="00E1340E">
              <w:rPr>
                <w:rFonts w:ascii="Verdana" w:hAnsi="Verdana" w:cs="Arial"/>
                <w:sz w:val="20"/>
                <w:lang w:val="en-GB"/>
              </w:rPr>
              <w:t>Last name</w:t>
            </w:r>
            <w:r w:rsidR="00DB714F" w:rsidRPr="00E1340E">
              <w:rPr>
                <w:rFonts w:ascii="Verdana" w:hAnsi="Verdana" w:cs="Arial"/>
                <w:sz w:val="20"/>
                <w:lang w:val="en-GB"/>
              </w:rPr>
              <w:t xml:space="preserve"> </w:t>
            </w:r>
            <w:r w:rsidR="00DB714F" w:rsidRPr="00E1340E">
              <w:rPr>
                <w:rFonts w:ascii="Verdana" w:hAnsi="Verdana" w:cs="Arial"/>
                <w:sz w:val="20"/>
                <w:lang w:val="is-IS"/>
              </w:rPr>
              <w:t>(s)</w:t>
            </w:r>
          </w:p>
        </w:tc>
        <w:tc>
          <w:tcPr>
            <w:tcW w:w="2126" w:type="dxa"/>
            <w:shd w:val="clear" w:color="auto" w:fill="FFFFFF"/>
          </w:tcPr>
          <w:p w14:paraId="5D72C54A" w14:textId="4BA63161" w:rsidR="00377526" w:rsidRPr="00E1340E" w:rsidRDefault="003E133A" w:rsidP="00686C38">
            <w:pPr>
              <w:spacing w:after="0"/>
              <w:rPr>
                <w:rFonts w:ascii="Verdana" w:hAnsi="Verdana" w:cs="Arial"/>
                <w:b/>
                <w:color w:val="002060"/>
                <w:sz w:val="20"/>
                <w:lang w:val="en-GB"/>
              </w:rPr>
            </w:pPr>
            <w:r w:rsidRPr="00E1340E">
              <w:rPr>
                <w:rFonts w:ascii="Verdana" w:hAnsi="Verdana" w:cs="Arial"/>
                <w:b/>
                <w:color w:val="002060"/>
                <w:sz w:val="20"/>
                <w:highlight w:val="yellow"/>
                <w:lang w:val="en-GB"/>
              </w:rPr>
              <w:t>[</w:t>
            </w:r>
            <w:r w:rsidR="00C1773D" w:rsidRPr="00E1340E">
              <w:rPr>
                <w:rFonts w:ascii="Verdana" w:hAnsi="Verdana" w:cs="Arial"/>
                <w:b/>
                <w:color w:val="002060"/>
                <w:sz w:val="20"/>
                <w:highlight w:val="yellow"/>
                <w:lang w:val="en-GB"/>
              </w:rPr>
              <w:t>Please f</w:t>
            </w:r>
            <w:r w:rsidR="00686C38" w:rsidRPr="00E1340E">
              <w:rPr>
                <w:rFonts w:ascii="Verdana" w:hAnsi="Verdana" w:cs="Arial"/>
                <w:b/>
                <w:color w:val="002060"/>
                <w:sz w:val="20"/>
                <w:highlight w:val="yellow"/>
                <w:lang w:val="en-GB"/>
              </w:rPr>
              <w:t>ill in</w:t>
            </w:r>
            <w:r w:rsidRPr="00E1340E">
              <w:rPr>
                <w:rFonts w:ascii="Verdana" w:hAnsi="Verdana" w:cs="Arial"/>
                <w:b/>
                <w:color w:val="002060"/>
                <w:sz w:val="20"/>
                <w:highlight w:val="yellow"/>
                <w:lang w:val="en-GB"/>
              </w:rPr>
              <w:t>]</w:t>
            </w:r>
          </w:p>
        </w:tc>
        <w:tc>
          <w:tcPr>
            <w:tcW w:w="2127" w:type="dxa"/>
            <w:shd w:val="clear" w:color="auto" w:fill="FFFFFF"/>
          </w:tcPr>
          <w:p w14:paraId="5D72C54B" w14:textId="0F985E11" w:rsidR="00377526" w:rsidRPr="00E1340E" w:rsidRDefault="00377526" w:rsidP="003E133A">
            <w:pPr>
              <w:spacing w:after="0"/>
              <w:rPr>
                <w:rFonts w:ascii="Verdana" w:hAnsi="Verdana" w:cs="Arial"/>
                <w:sz w:val="20"/>
                <w:lang w:val="en-GB"/>
              </w:rPr>
            </w:pPr>
            <w:r w:rsidRPr="00E1340E">
              <w:rPr>
                <w:rFonts w:ascii="Verdana" w:hAnsi="Verdana" w:cs="Arial"/>
                <w:sz w:val="20"/>
                <w:lang w:val="en-GB"/>
              </w:rPr>
              <w:t>First name</w:t>
            </w:r>
            <w:r w:rsidR="009578BC" w:rsidRPr="00E1340E">
              <w:rPr>
                <w:rFonts w:ascii="Verdana" w:hAnsi="Verdana" w:cs="Arial"/>
                <w:sz w:val="20"/>
                <w:lang w:val="en-GB"/>
              </w:rPr>
              <w:t xml:space="preserve"> </w:t>
            </w:r>
            <w:r w:rsidR="00DB714F" w:rsidRPr="00E1340E">
              <w:rPr>
                <w:rFonts w:ascii="Verdana" w:hAnsi="Verdana" w:cs="Arial"/>
                <w:sz w:val="20"/>
                <w:lang w:val="en-GB"/>
              </w:rPr>
              <w:t>(s)</w:t>
            </w:r>
          </w:p>
        </w:tc>
        <w:tc>
          <w:tcPr>
            <w:tcW w:w="2268" w:type="dxa"/>
            <w:shd w:val="clear" w:color="auto" w:fill="FFFFFF"/>
          </w:tcPr>
          <w:p w14:paraId="5D72C54C" w14:textId="1C86BF52" w:rsidR="00377526" w:rsidRPr="00E1340E" w:rsidRDefault="0001198F" w:rsidP="003E133A">
            <w:pPr>
              <w:ind w:right="-993"/>
              <w:rPr>
                <w:rFonts w:ascii="Verdana" w:hAnsi="Verdana" w:cs="Arial"/>
                <w:b/>
                <w:color w:val="002060"/>
                <w:sz w:val="20"/>
                <w:lang w:val="en-GB"/>
              </w:rPr>
            </w:pPr>
            <w:r w:rsidRPr="00E1340E">
              <w:rPr>
                <w:rFonts w:ascii="Verdana" w:hAnsi="Verdana" w:cs="Arial"/>
                <w:b/>
                <w:color w:val="002060"/>
                <w:sz w:val="20"/>
                <w:highlight w:val="yellow"/>
                <w:lang w:val="en-GB"/>
              </w:rPr>
              <w:t>[Please fill in]</w:t>
            </w:r>
          </w:p>
        </w:tc>
      </w:tr>
      <w:tr w:rsidR="00377526" w:rsidRPr="00E1340E" w14:paraId="5D72C552" w14:textId="77777777" w:rsidTr="007F45B7">
        <w:trPr>
          <w:trHeight w:hRule="exact" w:val="708"/>
        </w:trPr>
        <w:tc>
          <w:tcPr>
            <w:tcW w:w="2518" w:type="dxa"/>
            <w:shd w:val="clear" w:color="auto" w:fill="FFFFFF"/>
          </w:tcPr>
          <w:p w14:paraId="5D72C54E" w14:textId="77777777" w:rsidR="00377526" w:rsidRPr="00E1340E" w:rsidRDefault="00377526" w:rsidP="003E133A">
            <w:pPr>
              <w:spacing w:after="0"/>
              <w:rPr>
                <w:rFonts w:ascii="Verdana" w:hAnsi="Verdana" w:cs="Arial"/>
                <w:sz w:val="20"/>
                <w:lang w:val="en-GB"/>
              </w:rPr>
            </w:pPr>
            <w:r w:rsidRPr="00E1340E">
              <w:rPr>
                <w:rFonts w:ascii="Verdana" w:hAnsi="Verdana" w:cs="Arial"/>
                <w:sz w:val="20"/>
                <w:lang w:val="en-GB"/>
              </w:rPr>
              <w:t>Seniority</w:t>
            </w:r>
            <w:r w:rsidRPr="00E1340E">
              <w:rPr>
                <w:rStyle w:val="Odwoanieprzypisukocowego"/>
                <w:rFonts w:ascii="Verdana" w:hAnsi="Verdana" w:cs="Arial"/>
                <w:sz w:val="20"/>
                <w:lang w:val="en-GB"/>
              </w:rPr>
              <w:endnoteReference w:id="2"/>
            </w:r>
          </w:p>
        </w:tc>
        <w:tc>
          <w:tcPr>
            <w:tcW w:w="2126" w:type="dxa"/>
            <w:shd w:val="clear" w:color="auto" w:fill="FFFFFF"/>
          </w:tcPr>
          <w:p w14:paraId="5D72C54F" w14:textId="071EBDF1" w:rsidR="00377526" w:rsidRPr="00E1340E" w:rsidRDefault="00061D9B" w:rsidP="003E133A">
            <w:pPr>
              <w:spacing w:after="0"/>
              <w:rPr>
                <w:rFonts w:ascii="Verdana" w:hAnsi="Verdana" w:cs="Arial"/>
                <w:color w:val="002060"/>
                <w:sz w:val="20"/>
                <w:lang w:val="en-GB"/>
              </w:rPr>
            </w:pPr>
            <w:r w:rsidRPr="00E1340E">
              <w:rPr>
                <w:rFonts w:ascii="Verdana" w:hAnsi="Verdana" w:cs="Arial"/>
                <w:b/>
                <w:color w:val="002060"/>
                <w:sz w:val="20"/>
                <w:highlight w:val="yellow"/>
                <w:lang w:val="en-GB"/>
              </w:rPr>
              <w:t>Junior/ Intermediate/ Senior</w:t>
            </w:r>
          </w:p>
        </w:tc>
        <w:tc>
          <w:tcPr>
            <w:tcW w:w="2127" w:type="dxa"/>
            <w:shd w:val="clear" w:color="auto" w:fill="FFFFFF"/>
          </w:tcPr>
          <w:p w14:paraId="5D72C550" w14:textId="77777777" w:rsidR="00377526" w:rsidRPr="00E1340E" w:rsidRDefault="00377526" w:rsidP="003E133A">
            <w:pPr>
              <w:spacing w:after="0"/>
              <w:rPr>
                <w:rFonts w:ascii="Verdana" w:hAnsi="Verdana" w:cs="Arial"/>
                <w:sz w:val="20"/>
                <w:lang w:val="en-GB"/>
              </w:rPr>
            </w:pPr>
            <w:r w:rsidRPr="00E1340E">
              <w:rPr>
                <w:rFonts w:ascii="Verdana" w:hAnsi="Verdana" w:cs="Arial"/>
                <w:sz w:val="20"/>
                <w:lang w:val="en-GB"/>
              </w:rPr>
              <w:t>Nationality</w:t>
            </w:r>
            <w:r w:rsidRPr="00E1340E">
              <w:rPr>
                <w:rStyle w:val="Odwoanieprzypisukocowego"/>
                <w:rFonts w:ascii="Verdana" w:hAnsi="Verdana" w:cs="Calibri"/>
                <w:sz w:val="20"/>
                <w:lang w:val="en-GB"/>
              </w:rPr>
              <w:endnoteReference w:id="3"/>
            </w:r>
          </w:p>
        </w:tc>
        <w:tc>
          <w:tcPr>
            <w:tcW w:w="2268" w:type="dxa"/>
            <w:shd w:val="clear" w:color="auto" w:fill="FFFFFF"/>
          </w:tcPr>
          <w:p w14:paraId="5D72C551" w14:textId="0DB27DE9" w:rsidR="00377526" w:rsidRPr="00E1340E" w:rsidRDefault="0001198F" w:rsidP="003E133A">
            <w:pPr>
              <w:ind w:right="-993"/>
              <w:rPr>
                <w:rFonts w:ascii="Verdana" w:hAnsi="Verdana" w:cs="Arial"/>
                <w:b/>
                <w:color w:val="002060"/>
                <w:sz w:val="20"/>
                <w:lang w:val="en-GB"/>
              </w:rPr>
            </w:pPr>
            <w:r w:rsidRPr="00E1340E">
              <w:rPr>
                <w:rFonts w:ascii="Verdana" w:hAnsi="Verdana" w:cs="Arial"/>
                <w:b/>
                <w:color w:val="002060"/>
                <w:sz w:val="20"/>
                <w:highlight w:val="yellow"/>
                <w:lang w:val="en-GB"/>
              </w:rPr>
              <w:t>[Please fill in]</w:t>
            </w:r>
          </w:p>
        </w:tc>
      </w:tr>
      <w:tr w:rsidR="00377526" w:rsidRPr="00E1340E" w14:paraId="5D72C557" w14:textId="77777777" w:rsidTr="007F45B7">
        <w:trPr>
          <w:trHeight w:hRule="exact" w:val="484"/>
        </w:trPr>
        <w:tc>
          <w:tcPr>
            <w:tcW w:w="2518" w:type="dxa"/>
            <w:shd w:val="clear" w:color="auto" w:fill="FFFFFF"/>
          </w:tcPr>
          <w:p w14:paraId="5D72C553" w14:textId="0D6ED240" w:rsidR="00377526" w:rsidRPr="00E1340E" w:rsidRDefault="00972D1C" w:rsidP="00972D1C">
            <w:pPr>
              <w:spacing w:after="0"/>
              <w:rPr>
                <w:rFonts w:ascii="Verdana" w:hAnsi="Verdana" w:cs="Arial"/>
                <w:sz w:val="20"/>
                <w:lang w:val="en-GB"/>
              </w:rPr>
            </w:pPr>
            <w:r>
              <w:rPr>
                <w:rFonts w:ascii="Verdana" w:hAnsi="Verdana" w:cs="Arial"/>
                <w:sz w:val="20"/>
                <w:lang w:val="en-GB"/>
              </w:rPr>
              <w:t>Sex</w:t>
            </w:r>
          </w:p>
        </w:tc>
        <w:tc>
          <w:tcPr>
            <w:tcW w:w="2126" w:type="dxa"/>
            <w:shd w:val="clear" w:color="auto" w:fill="FFFFFF"/>
          </w:tcPr>
          <w:p w14:paraId="5D72C554" w14:textId="05DA3776" w:rsidR="00377526" w:rsidRPr="00E1340E" w:rsidRDefault="00D4515B" w:rsidP="003E133A">
            <w:pPr>
              <w:spacing w:after="0"/>
              <w:rPr>
                <w:rFonts w:ascii="Verdana" w:hAnsi="Verdana" w:cs="Arial"/>
                <w:b/>
                <w:color w:val="002060"/>
                <w:sz w:val="20"/>
                <w:lang w:val="en-GB"/>
              </w:rPr>
            </w:pPr>
            <w:r w:rsidRPr="00E1340E">
              <w:rPr>
                <w:rFonts w:ascii="Verdana" w:hAnsi="Verdana" w:cs="Arial"/>
                <w:b/>
                <w:color w:val="002060"/>
                <w:sz w:val="20"/>
                <w:highlight w:val="yellow"/>
                <w:lang w:val="en-GB"/>
              </w:rPr>
              <w:t>M/F</w:t>
            </w:r>
          </w:p>
        </w:tc>
        <w:tc>
          <w:tcPr>
            <w:tcW w:w="2127" w:type="dxa"/>
            <w:shd w:val="clear" w:color="auto" w:fill="FFFFFF"/>
          </w:tcPr>
          <w:p w14:paraId="5D72C555" w14:textId="77777777" w:rsidR="00377526" w:rsidRPr="00E1340E" w:rsidRDefault="00377526" w:rsidP="003E133A">
            <w:pPr>
              <w:spacing w:after="0"/>
              <w:rPr>
                <w:rFonts w:ascii="Verdana" w:hAnsi="Verdana" w:cs="Arial"/>
                <w:b/>
                <w:color w:val="002060"/>
                <w:sz w:val="20"/>
                <w:lang w:val="en-GB"/>
              </w:rPr>
            </w:pPr>
            <w:r w:rsidRPr="00E1340E">
              <w:rPr>
                <w:rFonts w:ascii="Verdana" w:hAnsi="Verdana" w:cs="Arial"/>
                <w:sz w:val="20"/>
                <w:lang w:val="en-GB"/>
              </w:rPr>
              <w:t>Academic year</w:t>
            </w:r>
          </w:p>
        </w:tc>
        <w:tc>
          <w:tcPr>
            <w:tcW w:w="2268" w:type="dxa"/>
            <w:shd w:val="clear" w:color="auto" w:fill="FFFFFF"/>
          </w:tcPr>
          <w:p w14:paraId="5D72C556" w14:textId="6021B085" w:rsidR="00377526" w:rsidRPr="00E1340E" w:rsidRDefault="00972D1C" w:rsidP="00BA40C2">
            <w:pPr>
              <w:ind w:right="-993"/>
              <w:rPr>
                <w:rFonts w:ascii="Verdana" w:hAnsi="Verdana" w:cs="Arial"/>
                <w:b/>
                <w:color w:val="002060"/>
                <w:sz w:val="20"/>
                <w:lang w:val="en-GB"/>
              </w:rPr>
            </w:pPr>
            <w:r>
              <w:rPr>
                <w:rFonts w:ascii="Verdana" w:hAnsi="Verdana" w:cs="Arial"/>
                <w:b/>
                <w:color w:val="002060"/>
                <w:sz w:val="20"/>
                <w:lang w:val="en-GB"/>
              </w:rPr>
              <w:t>202</w:t>
            </w:r>
            <w:r w:rsidR="0052318A">
              <w:rPr>
                <w:rFonts w:ascii="Verdana" w:hAnsi="Verdana" w:cs="Arial"/>
                <w:b/>
                <w:color w:val="002060"/>
                <w:sz w:val="20"/>
                <w:lang w:val="en-GB"/>
              </w:rPr>
              <w:t>3</w:t>
            </w:r>
            <w:r w:rsidR="0073083A">
              <w:rPr>
                <w:rFonts w:ascii="Verdana" w:hAnsi="Verdana" w:cs="Arial"/>
                <w:b/>
                <w:color w:val="002060"/>
                <w:sz w:val="20"/>
                <w:lang w:val="en-GB"/>
              </w:rPr>
              <w:t>/202</w:t>
            </w:r>
            <w:r w:rsidR="0052318A">
              <w:rPr>
                <w:rFonts w:ascii="Verdana" w:hAnsi="Verdana" w:cs="Arial"/>
                <w:b/>
                <w:color w:val="002060"/>
                <w:sz w:val="20"/>
                <w:lang w:val="en-GB"/>
              </w:rPr>
              <w:t>4</w:t>
            </w:r>
          </w:p>
        </w:tc>
      </w:tr>
      <w:tr w:rsidR="00CC707F" w:rsidRPr="00E1340E" w14:paraId="5D72C55C" w14:textId="77777777" w:rsidTr="007F45B7">
        <w:trPr>
          <w:trHeight w:hRule="exact" w:val="268"/>
        </w:trPr>
        <w:tc>
          <w:tcPr>
            <w:tcW w:w="2518" w:type="dxa"/>
            <w:shd w:val="clear" w:color="auto" w:fill="FFFFFF"/>
          </w:tcPr>
          <w:p w14:paraId="5D72C558" w14:textId="7EA694DA" w:rsidR="00CC707F" w:rsidRPr="00E1340E" w:rsidRDefault="00CC707F" w:rsidP="003E133A">
            <w:pPr>
              <w:spacing w:after="0"/>
              <w:rPr>
                <w:rFonts w:ascii="Verdana" w:hAnsi="Verdana" w:cs="Arial"/>
                <w:b/>
                <w:color w:val="002060"/>
                <w:sz w:val="20"/>
                <w:lang w:val="en-GB"/>
              </w:rPr>
            </w:pPr>
            <w:r w:rsidRPr="00E1340E">
              <w:rPr>
                <w:rFonts w:ascii="Verdana" w:hAnsi="Verdana" w:cs="Arial"/>
                <w:sz w:val="20"/>
                <w:lang w:val="en-GB"/>
              </w:rPr>
              <w:t>E-mail</w:t>
            </w:r>
          </w:p>
        </w:tc>
        <w:tc>
          <w:tcPr>
            <w:tcW w:w="6521" w:type="dxa"/>
            <w:gridSpan w:val="3"/>
            <w:shd w:val="clear" w:color="auto" w:fill="FFFFFF"/>
          </w:tcPr>
          <w:p w14:paraId="5D72C55B" w14:textId="79BE648C" w:rsidR="00CC707F" w:rsidRPr="00E1340E" w:rsidRDefault="00A7146B" w:rsidP="003E133A">
            <w:pPr>
              <w:spacing w:after="0"/>
              <w:rPr>
                <w:rFonts w:ascii="Verdana" w:hAnsi="Verdana" w:cs="Arial"/>
                <w:b/>
                <w:color w:val="002060"/>
                <w:sz w:val="20"/>
                <w:lang w:val="en-GB"/>
              </w:rPr>
            </w:pPr>
            <w:r w:rsidRPr="00E1340E">
              <w:rPr>
                <w:rFonts w:ascii="Verdana" w:hAnsi="Verdana" w:cs="Arial"/>
                <w:b/>
                <w:color w:val="002060"/>
                <w:sz w:val="20"/>
                <w:highlight w:val="yellow"/>
                <w:lang w:val="en-GB"/>
              </w:rPr>
              <w:t>[Please fill in]</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450"/>
        <w:gridCol w:w="2446"/>
        <w:gridCol w:w="1987"/>
        <w:gridCol w:w="3156"/>
      </w:tblGrid>
      <w:tr w:rsidR="00887CE1" w:rsidRPr="007673FA" w14:paraId="5D72C563" w14:textId="77777777" w:rsidTr="00DC2C6C">
        <w:trPr>
          <w:trHeight w:val="371"/>
        </w:trPr>
        <w:tc>
          <w:tcPr>
            <w:tcW w:w="1667" w:type="dxa"/>
            <w:shd w:val="clear" w:color="auto" w:fill="FFFFFF"/>
          </w:tcPr>
          <w:p w14:paraId="5D72C55F" w14:textId="77777777" w:rsidR="00887CE1" w:rsidRPr="007673FA" w:rsidRDefault="00887CE1" w:rsidP="00F33752">
            <w:pPr>
              <w:spacing w:after="0"/>
              <w:jc w:val="left"/>
              <w:rPr>
                <w:rFonts w:ascii="Verdana" w:hAnsi="Verdana" w:cs="Arial"/>
                <w:sz w:val="20"/>
                <w:lang w:val="en-GB"/>
              </w:rPr>
            </w:pPr>
            <w:r>
              <w:rPr>
                <w:rFonts w:ascii="Verdana" w:hAnsi="Verdana" w:cs="Arial"/>
                <w:sz w:val="20"/>
                <w:lang w:val="en-GB"/>
              </w:rPr>
              <w:t>Name</w:t>
            </w:r>
          </w:p>
        </w:tc>
        <w:tc>
          <w:tcPr>
            <w:tcW w:w="2798" w:type="dxa"/>
            <w:shd w:val="clear" w:color="auto" w:fill="FFFFFF"/>
          </w:tcPr>
          <w:p w14:paraId="5D72C560" w14:textId="73486AD6" w:rsidR="00887CE1" w:rsidRPr="00F352C3" w:rsidRDefault="00B16029" w:rsidP="00F33752">
            <w:pPr>
              <w:spacing w:after="0"/>
              <w:jc w:val="left"/>
              <w:rPr>
                <w:rFonts w:ascii="Verdana" w:hAnsi="Verdana" w:cs="Arial"/>
                <w:b/>
                <w:color w:val="002060"/>
                <w:sz w:val="18"/>
                <w:szCs w:val="18"/>
                <w:lang w:val="en-GB"/>
              </w:rPr>
            </w:pPr>
            <w:r>
              <w:rPr>
                <w:rFonts w:ascii="Verdana" w:hAnsi="Verdana" w:cs="Arial"/>
                <w:b/>
                <w:color w:val="002060"/>
                <w:sz w:val="20"/>
                <w:lang w:val="en-GB"/>
              </w:rPr>
              <w:t>The Eugeniusz Geppert Academy of Art and Design in Wrocław</w:t>
            </w:r>
          </w:p>
        </w:tc>
        <w:tc>
          <w:tcPr>
            <w:tcW w:w="2331" w:type="dxa"/>
            <w:vMerge w:val="restart"/>
            <w:shd w:val="clear" w:color="auto" w:fill="FFFFFF"/>
          </w:tcPr>
          <w:p w14:paraId="5D72C561" w14:textId="5F20D246" w:rsidR="00887CE1" w:rsidRPr="00E02718" w:rsidRDefault="00526FE9" w:rsidP="00F33752">
            <w:pPr>
              <w:spacing w:after="0"/>
              <w:jc w:val="left"/>
              <w:rPr>
                <w:rFonts w:ascii="Verdana" w:hAnsi="Verdana" w:cs="Arial"/>
                <w:sz w:val="20"/>
                <w:lang w:val="is-IS"/>
              </w:rPr>
            </w:pPr>
            <w:r>
              <w:rPr>
                <w:rFonts w:ascii="Verdana" w:hAnsi="Verdana" w:cs="Arial"/>
                <w:sz w:val="20"/>
                <w:lang w:val="en-GB"/>
              </w:rPr>
              <w:t>Faculty/</w:t>
            </w:r>
            <w:r w:rsidR="00F33752">
              <w:rPr>
                <w:rFonts w:ascii="Verdana" w:hAnsi="Verdana" w:cs="Arial"/>
                <w:sz w:val="20"/>
                <w:lang w:val="en-GB"/>
              </w:rPr>
              <w:t xml:space="preserve"> </w:t>
            </w:r>
            <w:r>
              <w:rPr>
                <w:rFonts w:ascii="Verdana" w:hAnsi="Verdana" w:cs="Arial"/>
                <w:sz w:val="20"/>
                <w:lang w:val="en-GB"/>
              </w:rPr>
              <w:t>Department</w:t>
            </w:r>
          </w:p>
        </w:tc>
        <w:tc>
          <w:tcPr>
            <w:tcW w:w="2243" w:type="dxa"/>
            <w:vMerge w:val="restart"/>
            <w:shd w:val="clear" w:color="auto" w:fill="FFFFFF"/>
          </w:tcPr>
          <w:p w14:paraId="5D72C562" w14:textId="438CAF79" w:rsidR="00887CE1" w:rsidRPr="00E1340E" w:rsidRDefault="00A7146B" w:rsidP="00F33752">
            <w:pPr>
              <w:spacing w:after="0"/>
              <w:jc w:val="left"/>
              <w:rPr>
                <w:rFonts w:ascii="Verdana" w:hAnsi="Verdana" w:cs="Arial"/>
                <w:b/>
                <w:color w:val="002060"/>
                <w:sz w:val="20"/>
                <w:lang w:val="en-GB"/>
              </w:rPr>
            </w:pPr>
            <w:r w:rsidRPr="00E1340E">
              <w:rPr>
                <w:rFonts w:ascii="Verdana" w:hAnsi="Verdana" w:cs="Arial"/>
                <w:b/>
                <w:color w:val="002060"/>
                <w:sz w:val="20"/>
                <w:highlight w:val="yellow"/>
                <w:lang w:val="en-GB"/>
              </w:rPr>
              <w:t>[Please fill in]</w:t>
            </w:r>
          </w:p>
        </w:tc>
      </w:tr>
      <w:tr w:rsidR="00887CE1" w:rsidRPr="007673FA" w14:paraId="5D72C56A" w14:textId="77777777" w:rsidTr="00DC2C6C">
        <w:trPr>
          <w:trHeight w:val="670"/>
        </w:trPr>
        <w:tc>
          <w:tcPr>
            <w:tcW w:w="1667" w:type="dxa"/>
            <w:shd w:val="clear" w:color="auto" w:fill="FFFFFF"/>
          </w:tcPr>
          <w:p w14:paraId="5D72C564" w14:textId="3BB4CB4D" w:rsidR="00887CE1" w:rsidRPr="001264FF" w:rsidRDefault="00887CE1" w:rsidP="00F33752">
            <w:pPr>
              <w:spacing w:after="0"/>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6" w14:textId="421DB257" w:rsidR="00887CE1" w:rsidRPr="00DC2C6C" w:rsidRDefault="00887CE1" w:rsidP="00F33752">
            <w:pPr>
              <w:spacing w:after="0"/>
              <w:jc w:val="left"/>
              <w:rPr>
                <w:rFonts w:ascii="Verdana" w:hAnsi="Verdana" w:cs="Arial"/>
                <w:sz w:val="16"/>
                <w:szCs w:val="16"/>
                <w:lang w:val="en-GB"/>
              </w:rPr>
            </w:pPr>
            <w:r w:rsidRPr="005E466D">
              <w:rPr>
                <w:rFonts w:ascii="Verdana" w:hAnsi="Verdana" w:cs="Arial"/>
                <w:sz w:val="16"/>
                <w:szCs w:val="16"/>
                <w:lang w:val="en-GB"/>
              </w:rPr>
              <w:t>(if applicable)</w:t>
            </w:r>
          </w:p>
        </w:tc>
        <w:tc>
          <w:tcPr>
            <w:tcW w:w="2798" w:type="dxa"/>
            <w:shd w:val="clear" w:color="auto" w:fill="FFFFFF"/>
          </w:tcPr>
          <w:p w14:paraId="5D72C567" w14:textId="695938AC" w:rsidR="00887CE1" w:rsidRPr="007673FA" w:rsidRDefault="00B16029" w:rsidP="00F33752">
            <w:pPr>
              <w:spacing w:after="0"/>
              <w:jc w:val="left"/>
              <w:rPr>
                <w:rFonts w:ascii="Verdana" w:hAnsi="Verdana" w:cs="Arial"/>
                <w:b/>
                <w:color w:val="002060"/>
                <w:sz w:val="20"/>
                <w:lang w:val="en-GB"/>
              </w:rPr>
            </w:pPr>
            <w:r>
              <w:rPr>
                <w:rFonts w:ascii="Verdana" w:hAnsi="Verdana" w:cs="Arial"/>
                <w:b/>
                <w:color w:val="002060"/>
                <w:sz w:val="20"/>
                <w:lang w:val="en-GB"/>
              </w:rPr>
              <w:t>PL WROCLAW07</w:t>
            </w:r>
          </w:p>
        </w:tc>
        <w:tc>
          <w:tcPr>
            <w:tcW w:w="2331" w:type="dxa"/>
            <w:vMerge/>
            <w:shd w:val="clear" w:color="auto" w:fill="FFFFFF"/>
          </w:tcPr>
          <w:p w14:paraId="5D72C568" w14:textId="77777777" w:rsidR="00887CE1" w:rsidRPr="007673FA" w:rsidRDefault="00887CE1" w:rsidP="00F33752">
            <w:pPr>
              <w:spacing w:after="0"/>
              <w:jc w:val="left"/>
              <w:rPr>
                <w:rFonts w:ascii="Verdana" w:hAnsi="Verdana" w:cs="Arial"/>
                <w:sz w:val="20"/>
                <w:lang w:val="en-GB"/>
              </w:rPr>
            </w:pPr>
          </w:p>
        </w:tc>
        <w:tc>
          <w:tcPr>
            <w:tcW w:w="2243" w:type="dxa"/>
            <w:vMerge/>
            <w:shd w:val="clear" w:color="auto" w:fill="FFFFFF"/>
          </w:tcPr>
          <w:p w14:paraId="5D72C569" w14:textId="77777777" w:rsidR="00887CE1" w:rsidRPr="00E1340E" w:rsidRDefault="00887CE1" w:rsidP="00F33752">
            <w:pPr>
              <w:spacing w:after="0"/>
              <w:jc w:val="left"/>
              <w:rPr>
                <w:rFonts w:ascii="Verdana" w:hAnsi="Verdana" w:cs="Arial"/>
                <w:b/>
                <w:color w:val="002060"/>
                <w:sz w:val="20"/>
                <w:lang w:val="en-GB"/>
              </w:rPr>
            </w:pPr>
          </w:p>
        </w:tc>
      </w:tr>
      <w:tr w:rsidR="00377526" w:rsidRPr="007673FA" w14:paraId="5D72C56F" w14:textId="77777777" w:rsidTr="00DC2C6C">
        <w:trPr>
          <w:trHeight w:val="559"/>
        </w:trPr>
        <w:tc>
          <w:tcPr>
            <w:tcW w:w="1667" w:type="dxa"/>
            <w:shd w:val="clear" w:color="auto" w:fill="FFFFFF"/>
          </w:tcPr>
          <w:p w14:paraId="5D72C56B" w14:textId="77777777" w:rsidR="00377526" w:rsidRPr="007673FA" w:rsidRDefault="00377526" w:rsidP="00F33752">
            <w:pPr>
              <w:spacing w:after="0"/>
              <w:jc w:val="left"/>
              <w:rPr>
                <w:rFonts w:ascii="Verdana" w:hAnsi="Verdana" w:cs="Arial"/>
                <w:sz w:val="20"/>
                <w:lang w:val="en-GB"/>
              </w:rPr>
            </w:pPr>
            <w:r w:rsidRPr="007673FA">
              <w:rPr>
                <w:rFonts w:ascii="Verdana" w:hAnsi="Verdana" w:cs="Arial"/>
                <w:sz w:val="20"/>
                <w:lang w:val="en-GB"/>
              </w:rPr>
              <w:t>Address</w:t>
            </w:r>
          </w:p>
        </w:tc>
        <w:tc>
          <w:tcPr>
            <w:tcW w:w="2798" w:type="dxa"/>
            <w:shd w:val="clear" w:color="auto" w:fill="FFFFFF"/>
          </w:tcPr>
          <w:p w14:paraId="5D72C56C" w14:textId="43698F96" w:rsidR="00377526" w:rsidRPr="007673FA" w:rsidRDefault="00B16029" w:rsidP="00F352C3">
            <w:pPr>
              <w:spacing w:after="0"/>
              <w:jc w:val="left"/>
              <w:rPr>
                <w:rFonts w:ascii="Verdana" w:hAnsi="Verdana" w:cs="Arial"/>
                <w:color w:val="002060"/>
                <w:sz w:val="20"/>
                <w:lang w:val="en-GB"/>
              </w:rPr>
            </w:pPr>
            <w:proofErr w:type="spellStart"/>
            <w:r>
              <w:rPr>
                <w:rFonts w:ascii="Verdana" w:hAnsi="Verdana" w:cs="Arial"/>
                <w:b/>
                <w:color w:val="002060"/>
                <w:sz w:val="20"/>
                <w:lang w:val="en-GB"/>
              </w:rPr>
              <w:t>Plac</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Polski</w:t>
            </w:r>
            <w:proofErr w:type="spellEnd"/>
            <w:r>
              <w:rPr>
                <w:rFonts w:ascii="Verdana" w:hAnsi="Verdana" w:cs="Arial"/>
                <w:b/>
                <w:color w:val="002060"/>
                <w:sz w:val="20"/>
                <w:lang w:val="en-GB"/>
              </w:rPr>
              <w:t xml:space="preserve"> 3/4, 50-156</w:t>
            </w:r>
            <w:r w:rsidRPr="00662A97">
              <w:rPr>
                <w:rFonts w:ascii="Verdana" w:hAnsi="Verdana" w:cs="Arial"/>
                <w:b/>
                <w:color w:val="002060"/>
                <w:sz w:val="20"/>
                <w:lang w:val="en-GB"/>
              </w:rPr>
              <w:t xml:space="preserve"> Wrocław</w:t>
            </w:r>
          </w:p>
        </w:tc>
        <w:tc>
          <w:tcPr>
            <w:tcW w:w="2331" w:type="dxa"/>
            <w:shd w:val="clear" w:color="auto" w:fill="FFFFFF"/>
          </w:tcPr>
          <w:p w14:paraId="5D72C56D" w14:textId="77777777" w:rsidR="00377526" w:rsidRPr="005E466D" w:rsidRDefault="00377526" w:rsidP="00F33752">
            <w:pPr>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243" w:type="dxa"/>
            <w:shd w:val="clear" w:color="auto" w:fill="FFFFFF"/>
          </w:tcPr>
          <w:p w14:paraId="5D72C56E" w14:textId="584AA9E5" w:rsidR="00377526" w:rsidRPr="00E1340E" w:rsidRDefault="00B16029" w:rsidP="0026620C">
            <w:pPr>
              <w:spacing w:after="0"/>
              <w:jc w:val="left"/>
              <w:rPr>
                <w:rFonts w:ascii="Verdana" w:hAnsi="Verdana" w:cs="Arial"/>
                <w:b/>
                <w:sz w:val="20"/>
                <w:lang w:val="en-GB"/>
              </w:rPr>
            </w:pPr>
            <w:r w:rsidRPr="00E1340E">
              <w:rPr>
                <w:rFonts w:ascii="Verdana" w:hAnsi="Verdana" w:cs="Arial"/>
                <w:b/>
                <w:color w:val="002060"/>
                <w:sz w:val="20"/>
                <w:lang w:val="en-GB"/>
              </w:rPr>
              <w:t>PL Poland</w:t>
            </w:r>
          </w:p>
        </w:tc>
      </w:tr>
      <w:tr w:rsidR="00377526" w:rsidRPr="00686C38" w14:paraId="5D72C574" w14:textId="77777777" w:rsidTr="00DC2C6C">
        <w:tc>
          <w:tcPr>
            <w:tcW w:w="1667" w:type="dxa"/>
            <w:shd w:val="clear" w:color="auto" w:fill="FFFFFF"/>
          </w:tcPr>
          <w:p w14:paraId="5D72C570" w14:textId="77777777" w:rsidR="00377526" w:rsidRPr="007673FA" w:rsidRDefault="00377526" w:rsidP="00F33752">
            <w:pPr>
              <w:spacing w:after="0"/>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798" w:type="dxa"/>
            <w:shd w:val="clear" w:color="auto" w:fill="FFFFFF"/>
          </w:tcPr>
          <w:p w14:paraId="5D72C571" w14:textId="34912932" w:rsidR="00377526" w:rsidRPr="001310D0" w:rsidRDefault="00722E57" w:rsidP="00523226">
            <w:pPr>
              <w:spacing w:after="0"/>
              <w:jc w:val="left"/>
              <w:rPr>
                <w:rFonts w:ascii="Verdana" w:hAnsi="Verdana" w:cs="Arial"/>
                <w:b/>
                <w:color w:val="002060"/>
                <w:sz w:val="18"/>
                <w:szCs w:val="18"/>
                <w:lang w:val="en-GB"/>
              </w:rPr>
            </w:pPr>
            <w:r>
              <w:rPr>
                <w:rFonts w:ascii="Verdana" w:hAnsi="Verdana" w:cs="Arial"/>
                <w:b/>
                <w:color w:val="002060"/>
                <w:sz w:val="20"/>
                <w:lang w:val="en-GB"/>
              </w:rPr>
              <w:t xml:space="preserve">Joanna </w:t>
            </w:r>
            <w:proofErr w:type="spellStart"/>
            <w:r>
              <w:rPr>
                <w:rFonts w:ascii="Verdana" w:hAnsi="Verdana" w:cs="Arial"/>
                <w:b/>
                <w:color w:val="002060"/>
                <w:sz w:val="20"/>
                <w:lang w:val="en-GB"/>
              </w:rPr>
              <w:t>Rumianowska</w:t>
            </w:r>
            <w:proofErr w:type="spellEnd"/>
            <w:r w:rsidR="000272BD">
              <w:rPr>
                <w:rFonts w:ascii="Verdana" w:hAnsi="Verdana" w:cs="Arial"/>
                <w:b/>
                <w:color w:val="002060"/>
                <w:sz w:val="20"/>
                <w:lang w:val="en-GB"/>
              </w:rPr>
              <w:t xml:space="preserve">, </w:t>
            </w:r>
            <w:r w:rsidR="00253865">
              <w:rPr>
                <w:rFonts w:ascii="Verdana" w:hAnsi="Verdana" w:cs="Arial"/>
                <w:b/>
                <w:color w:val="002060"/>
                <w:sz w:val="20"/>
                <w:lang w:val="en-GB"/>
              </w:rPr>
              <w:t xml:space="preserve">MA, </w:t>
            </w:r>
            <w:r w:rsidR="000272BD" w:rsidRPr="006C596C">
              <w:rPr>
                <w:rFonts w:ascii="Verdana" w:hAnsi="Verdana" w:cs="Arial"/>
                <w:b/>
                <w:color w:val="002060"/>
                <w:sz w:val="20"/>
                <w:lang w:val="en-GB"/>
              </w:rPr>
              <w:t>Specialist for International Cooperation</w:t>
            </w:r>
          </w:p>
        </w:tc>
        <w:tc>
          <w:tcPr>
            <w:tcW w:w="2331" w:type="dxa"/>
            <w:shd w:val="clear" w:color="auto" w:fill="FFFFFF"/>
          </w:tcPr>
          <w:p w14:paraId="5D72C572" w14:textId="77777777" w:rsidR="00377526" w:rsidRPr="00E02718" w:rsidRDefault="00377526" w:rsidP="00F33752">
            <w:pPr>
              <w:spacing w:after="0"/>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243" w:type="dxa"/>
            <w:shd w:val="clear" w:color="auto" w:fill="FFFFFF"/>
          </w:tcPr>
          <w:p w14:paraId="4B008698" w14:textId="07BC07E3" w:rsidR="00B16029" w:rsidRPr="006B30BB" w:rsidRDefault="000272BD" w:rsidP="00B16029">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international</w:t>
            </w:r>
            <w:r w:rsidR="00B16029">
              <w:rPr>
                <w:rFonts w:ascii="Verdana" w:hAnsi="Verdana" w:cs="Arial"/>
                <w:b/>
                <w:color w:val="002060"/>
                <w:sz w:val="20"/>
                <w:lang w:val="en-GB"/>
              </w:rPr>
              <w:t>@asp.wroc</w:t>
            </w:r>
            <w:r w:rsidR="00B16029" w:rsidRPr="006B30BB">
              <w:rPr>
                <w:rFonts w:ascii="Verdana" w:hAnsi="Verdana" w:cs="Arial"/>
                <w:b/>
                <w:color w:val="002060"/>
                <w:sz w:val="20"/>
                <w:lang w:val="en-GB"/>
              </w:rPr>
              <w:t>.pl</w:t>
            </w:r>
          </w:p>
          <w:p w14:paraId="5D72C573" w14:textId="3E688ADB" w:rsidR="00A9174C" w:rsidRPr="00E1340E" w:rsidRDefault="00B16029" w:rsidP="00B16029">
            <w:pPr>
              <w:spacing w:after="0"/>
              <w:rPr>
                <w:rFonts w:ascii="Verdana" w:hAnsi="Verdana"/>
                <w:b/>
                <w:sz w:val="20"/>
                <w:lang w:val="en-GB"/>
              </w:rPr>
            </w:pPr>
            <w:r w:rsidRPr="00DE6C15">
              <w:rPr>
                <w:rFonts w:ascii="Verdana" w:hAnsi="Verdana" w:cs="Arial"/>
                <w:b/>
                <w:color w:val="002060"/>
                <w:sz w:val="20"/>
                <w:lang w:val="en-US"/>
              </w:rPr>
              <w:t>0</w:t>
            </w:r>
            <w:r w:rsidR="00253865">
              <w:rPr>
                <w:rFonts w:ascii="Verdana" w:hAnsi="Verdana" w:cs="Arial"/>
                <w:b/>
                <w:color w:val="002060"/>
                <w:sz w:val="20"/>
                <w:lang w:val="en-US"/>
              </w:rPr>
              <w:t>0</w:t>
            </w:r>
            <w:r w:rsidRPr="00DE6C15">
              <w:rPr>
                <w:rFonts w:ascii="Verdana" w:hAnsi="Verdana" w:cs="Arial"/>
                <w:b/>
                <w:color w:val="002060"/>
                <w:sz w:val="20"/>
                <w:lang w:val="en-US"/>
              </w:rPr>
              <w:t>48 71 34 380 31</w:t>
            </w:r>
            <w:r w:rsidRPr="002D6DF0">
              <w:rPr>
                <w:color w:val="000000"/>
                <w:sz w:val="16"/>
                <w:szCs w:val="16"/>
                <w:lang w:val="en-GB" w:eastAsia="en-GB"/>
              </w:rPr>
              <w:t xml:space="preserve"> </w:t>
            </w:r>
            <w:r w:rsidRPr="00E1340E">
              <w:rPr>
                <w:rFonts w:ascii="Verdana" w:hAnsi="Verdana" w:cs="Arial"/>
                <w:b/>
                <w:color w:val="002060"/>
                <w:sz w:val="20"/>
                <w:lang w:val="en-US"/>
              </w:rPr>
              <w:t xml:space="preserve"> ext. </w:t>
            </w:r>
            <w:r>
              <w:rPr>
                <w:rFonts w:ascii="Verdana" w:hAnsi="Verdana" w:cs="Arial"/>
                <w:b/>
                <w:color w:val="002060"/>
                <w:sz w:val="20"/>
                <w:lang w:val="en-US"/>
              </w:rPr>
              <w:t>232</w:t>
            </w:r>
          </w:p>
        </w:tc>
      </w:tr>
    </w:tbl>
    <w:p w14:paraId="5D72C575" w14:textId="77777777" w:rsidR="00377526" w:rsidRPr="00686C38" w:rsidRDefault="00377526" w:rsidP="00F8782D">
      <w:pPr>
        <w:spacing w:after="0"/>
        <w:ind w:right="-992"/>
        <w:jc w:val="left"/>
        <w:rPr>
          <w:rFonts w:ascii="Verdana" w:hAnsi="Verdana" w:cs="Arial"/>
          <w:b/>
          <w:color w:val="002060"/>
          <w:sz w:val="16"/>
          <w:szCs w:val="16"/>
        </w:rPr>
      </w:pPr>
    </w:p>
    <w:p w14:paraId="5D72C576" w14:textId="05A12F5D"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sidR="00236CAC">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C2C6C" w:rsidRPr="00D97FE7" w14:paraId="76806F3B" w14:textId="77777777" w:rsidTr="00DC2C6C">
        <w:trPr>
          <w:trHeight w:val="404"/>
        </w:trPr>
        <w:tc>
          <w:tcPr>
            <w:tcW w:w="2197" w:type="dxa"/>
            <w:shd w:val="clear" w:color="auto" w:fill="FFFFFF"/>
          </w:tcPr>
          <w:p w14:paraId="1DED8A67" w14:textId="77777777" w:rsidR="00DC2C6C" w:rsidRPr="007673FA" w:rsidRDefault="00DC2C6C" w:rsidP="00DC2C6C">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75" w:type="dxa"/>
            <w:gridSpan w:val="3"/>
            <w:shd w:val="clear" w:color="auto" w:fill="FFFFFF"/>
          </w:tcPr>
          <w:p w14:paraId="3CE34951" w14:textId="4633B7AF" w:rsidR="00DC2C6C" w:rsidRPr="007673FA" w:rsidRDefault="00DC2C6C" w:rsidP="00DC2C6C">
            <w:pPr>
              <w:spacing w:after="0"/>
              <w:ind w:right="-993"/>
              <w:jc w:val="left"/>
              <w:rPr>
                <w:rFonts w:ascii="Verdana" w:hAnsi="Verdana" w:cs="Arial"/>
                <w:b/>
                <w:color w:val="002060"/>
                <w:sz w:val="20"/>
                <w:lang w:val="en-GB"/>
              </w:rPr>
            </w:pPr>
            <w:r w:rsidRPr="00F9223E">
              <w:rPr>
                <w:rFonts w:ascii="Verdana" w:hAnsi="Verdana"/>
                <w:b/>
                <w:bCs/>
                <w:color w:val="002060"/>
                <w:sz w:val="20"/>
                <w:highlight w:val="yellow"/>
                <w:lang w:val="en-US"/>
              </w:rPr>
              <w:t xml:space="preserve">[Please fill in </w:t>
            </w:r>
            <w:r>
              <w:rPr>
                <w:rFonts w:ascii="Verdana" w:hAnsi="Verdana"/>
                <w:b/>
                <w:bCs/>
                <w:color w:val="002060"/>
                <w:sz w:val="20"/>
                <w:highlight w:val="yellow"/>
                <w:lang w:val="en-US"/>
              </w:rPr>
              <w:t>with the full legal name of the u</w:t>
            </w:r>
            <w:r w:rsidRPr="00F9223E">
              <w:rPr>
                <w:rFonts w:ascii="Verdana" w:hAnsi="Verdana"/>
                <w:b/>
                <w:bCs/>
                <w:color w:val="002060"/>
                <w:sz w:val="20"/>
                <w:highlight w:val="yellow"/>
                <w:lang w:val="en-US"/>
              </w:rPr>
              <w:t>niversity in English]</w:t>
            </w:r>
          </w:p>
        </w:tc>
      </w:tr>
      <w:tr w:rsidR="00DC2C6C" w:rsidRPr="007673FA" w14:paraId="47204684" w14:textId="77777777" w:rsidTr="00DC2C6C">
        <w:trPr>
          <w:trHeight w:val="404"/>
        </w:trPr>
        <w:tc>
          <w:tcPr>
            <w:tcW w:w="2197" w:type="dxa"/>
            <w:shd w:val="clear" w:color="auto" w:fill="FFFFFF"/>
          </w:tcPr>
          <w:p w14:paraId="38381D39" w14:textId="77777777" w:rsidR="00DC2C6C" w:rsidRPr="00461A0D" w:rsidRDefault="00DC2C6C" w:rsidP="00DC2C6C">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4C9536D" w14:textId="39883AE7" w:rsidR="00DC2C6C" w:rsidRPr="00DC2C6C" w:rsidRDefault="00DC2C6C" w:rsidP="00DC2C6C">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155" w:type="dxa"/>
            <w:shd w:val="clear" w:color="auto" w:fill="FFFFFF"/>
          </w:tcPr>
          <w:p w14:paraId="4A92547D" w14:textId="627731B3" w:rsidR="00DC2C6C" w:rsidRPr="007673FA" w:rsidRDefault="00DC2C6C" w:rsidP="00DC2C6C">
            <w:pPr>
              <w:spacing w:after="0"/>
              <w:ind w:right="-993"/>
              <w:jc w:val="left"/>
              <w:rPr>
                <w:rFonts w:ascii="Verdana" w:hAnsi="Verdana" w:cs="Arial"/>
                <w:b/>
                <w:color w:val="002060"/>
                <w:sz w:val="20"/>
                <w:lang w:val="en-GB"/>
              </w:rPr>
            </w:pPr>
            <w:r w:rsidRPr="00342B8A">
              <w:rPr>
                <w:rFonts w:ascii="Verdana" w:hAnsi="Verdana" w:cs="Arial"/>
                <w:b/>
                <w:color w:val="002060"/>
                <w:sz w:val="20"/>
                <w:highlight w:val="yellow"/>
                <w:lang w:val="en-GB"/>
              </w:rPr>
              <w:t>[</w:t>
            </w:r>
            <w:r>
              <w:rPr>
                <w:rFonts w:ascii="Verdana" w:hAnsi="Verdana" w:cs="Arial"/>
                <w:b/>
                <w:color w:val="002060"/>
                <w:sz w:val="20"/>
                <w:highlight w:val="yellow"/>
                <w:lang w:val="en-GB"/>
              </w:rPr>
              <w:t>Please fill in</w:t>
            </w:r>
            <w:r w:rsidRPr="00342B8A">
              <w:rPr>
                <w:rFonts w:ascii="Verdana" w:hAnsi="Verdana" w:cs="Arial"/>
                <w:b/>
                <w:color w:val="002060"/>
                <w:sz w:val="20"/>
                <w:highlight w:val="yellow"/>
                <w:lang w:val="en-GB"/>
              </w:rPr>
              <w:t>]</w:t>
            </w:r>
          </w:p>
        </w:tc>
        <w:tc>
          <w:tcPr>
            <w:tcW w:w="2304" w:type="dxa"/>
            <w:shd w:val="clear" w:color="auto" w:fill="FFFFFF"/>
          </w:tcPr>
          <w:p w14:paraId="6AC01BB8" w14:textId="77777777" w:rsidR="00DC2C6C" w:rsidRPr="007673FA" w:rsidRDefault="00DC2C6C" w:rsidP="00DC2C6C">
            <w:pPr>
              <w:spacing w:after="0"/>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16" w:type="dxa"/>
            <w:shd w:val="clear" w:color="auto" w:fill="FFFFFF"/>
          </w:tcPr>
          <w:p w14:paraId="66F459A7" w14:textId="23AFFF46" w:rsidR="00DC2C6C" w:rsidRPr="007673FA" w:rsidRDefault="00DC2C6C" w:rsidP="00DC2C6C">
            <w:pPr>
              <w:spacing w:after="0"/>
              <w:ind w:right="-993"/>
              <w:jc w:val="left"/>
              <w:rPr>
                <w:rFonts w:ascii="Verdana" w:hAnsi="Verdana" w:cs="Arial"/>
                <w:b/>
                <w:color w:val="002060"/>
                <w:sz w:val="20"/>
                <w:lang w:val="en-GB"/>
              </w:rPr>
            </w:pPr>
            <w:r w:rsidRPr="00342B8A">
              <w:rPr>
                <w:rFonts w:ascii="Verdana" w:hAnsi="Verdana" w:cs="Arial"/>
                <w:b/>
                <w:color w:val="002060"/>
                <w:sz w:val="20"/>
                <w:highlight w:val="yellow"/>
                <w:lang w:val="en-GB"/>
              </w:rPr>
              <w:t>[</w:t>
            </w:r>
            <w:r>
              <w:rPr>
                <w:rFonts w:ascii="Verdana" w:hAnsi="Verdana" w:cs="Arial"/>
                <w:b/>
                <w:color w:val="002060"/>
                <w:sz w:val="20"/>
                <w:highlight w:val="yellow"/>
                <w:lang w:val="en-GB"/>
              </w:rPr>
              <w:t>Please fill in</w:t>
            </w:r>
            <w:r w:rsidRPr="00342B8A">
              <w:rPr>
                <w:rFonts w:ascii="Verdana" w:hAnsi="Verdana" w:cs="Arial"/>
                <w:b/>
                <w:color w:val="002060"/>
                <w:sz w:val="20"/>
                <w:highlight w:val="yellow"/>
                <w:lang w:val="en-GB"/>
              </w:rPr>
              <w:t>]</w:t>
            </w:r>
          </w:p>
        </w:tc>
      </w:tr>
      <w:tr w:rsidR="00DC2C6C" w:rsidRPr="007673FA" w14:paraId="70824A1E" w14:textId="77777777" w:rsidTr="00DC2C6C">
        <w:trPr>
          <w:trHeight w:val="524"/>
        </w:trPr>
        <w:tc>
          <w:tcPr>
            <w:tcW w:w="2197" w:type="dxa"/>
            <w:shd w:val="clear" w:color="auto" w:fill="FFFFFF"/>
          </w:tcPr>
          <w:p w14:paraId="3C3E108B" w14:textId="77777777" w:rsidR="00DC2C6C" w:rsidRPr="007673FA" w:rsidRDefault="00DC2C6C" w:rsidP="00DC2C6C">
            <w:pPr>
              <w:spacing w:after="0"/>
              <w:ind w:right="-993"/>
              <w:jc w:val="left"/>
              <w:rPr>
                <w:rFonts w:ascii="Verdana" w:hAnsi="Verdana" w:cs="Arial"/>
                <w:sz w:val="20"/>
                <w:lang w:val="en-GB"/>
              </w:rPr>
            </w:pPr>
            <w:r w:rsidRPr="007673FA">
              <w:rPr>
                <w:rFonts w:ascii="Verdana" w:hAnsi="Verdana" w:cs="Arial"/>
                <w:sz w:val="20"/>
                <w:lang w:val="en-GB"/>
              </w:rPr>
              <w:t>Address</w:t>
            </w:r>
          </w:p>
        </w:tc>
        <w:tc>
          <w:tcPr>
            <w:tcW w:w="2155" w:type="dxa"/>
            <w:shd w:val="clear" w:color="auto" w:fill="FFFFFF"/>
          </w:tcPr>
          <w:p w14:paraId="340D6F20" w14:textId="11BA8110" w:rsidR="00DC2C6C" w:rsidRPr="007673FA" w:rsidRDefault="00DC2C6C" w:rsidP="00DC2C6C">
            <w:pPr>
              <w:spacing w:after="0"/>
              <w:ind w:right="-993"/>
              <w:jc w:val="left"/>
              <w:rPr>
                <w:rFonts w:ascii="Verdana" w:hAnsi="Verdana" w:cs="Arial"/>
                <w:color w:val="002060"/>
                <w:sz w:val="20"/>
                <w:lang w:val="en-GB"/>
              </w:rPr>
            </w:pPr>
            <w:r w:rsidRPr="00603D00">
              <w:rPr>
                <w:rFonts w:ascii="Verdana" w:hAnsi="Verdana"/>
                <w:b/>
                <w:color w:val="002060"/>
                <w:sz w:val="20"/>
                <w:highlight w:val="yellow"/>
                <w:lang w:val="en-GB"/>
              </w:rPr>
              <w:t>[Please fill in with the full postal address]</w:t>
            </w:r>
          </w:p>
        </w:tc>
        <w:tc>
          <w:tcPr>
            <w:tcW w:w="2304" w:type="dxa"/>
            <w:shd w:val="clear" w:color="auto" w:fill="FFFFFF"/>
          </w:tcPr>
          <w:p w14:paraId="026CF52C" w14:textId="77777777" w:rsidR="00DC2C6C" w:rsidRPr="007673FA" w:rsidRDefault="00DC2C6C" w:rsidP="00DC2C6C">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6" w:type="dxa"/>
            <w:shd w:val="clear" w:color="auto" w:fill="FFFFFF"/>
          </w:tcPr>
          <w:p w14:paraId="29064498" w14:textId="66B414B0" w:rsidR="00DC2C6C" w:rsidRPr="007673FA" w:rsidRDefault="00DC2C6C" w:rsidP="00DC2C6C">
            <w:pPr>
              <w:spacing w:after="0"/>
              <w:ind w:right="-993"/>
              <w:jc w:val="left"/>
              <w:rPr>
                <w:rFonts w:ascii="Verdana" w:hAnsi="Verdana" w:cs="Arial"/>
                <w:b/>
                <w:sz w:val="20"/>
                <w:lang w:val="en-GB"/>
              </w:rPr>
            </w:pPr>
            <w:r w:rsidRPr="00342B8A">
              <w:rPr>
                <w:rFonts w:ascii="Verdana" w:hAnsi="Verdana" w:cs="Arial"/>
                <w:b/>
                <w:color w:val="002060"/>
                <w:sz w:val="20"/>
                <w:highlight w:val="yellow"/>
                <w:lang w:val="en-GB"/>
              </w:rPr>
              <w:t>[</w:t>
            </w:r>
            <w:r>
              <w:rPr>
                <w:rFonts w:ascii="Verdana" w:hAnsi="Verdana" w:cs="Arial"/>
                <w:b/>
                <w:color w:val="002060"/>
                <w:sz w:val="20"/>
                <w:highlight w:val="yellow"/>
                <w:lang w:val="en-GB"/>
              </w:rPr>
              <w:t>Please fill in</w:t>
            </w:r>
            <w:r w:rsidRPr="00342B8A">
              <w:rPr>
                <w:rFonts w:ascii="Verdana" w:hAnsi="Verdana" w:cs="Arial"/>
                <w:b/>
                <w:color w:val="002060"/>
                <w:sz w:val="20"/>
                <w:highlight w:val="yellow"/>
                <w:lang w:val="en-GB"/>
              </w:rPr>
              <w:t>]</w:t>
            </w:r>
          </w:p>
        </w:tc>
      </w:tr>
      <w:tr w:rsidR="00DC2C6C" w:rsidRPr="003D0705" w14:paraId="078A260A" w14:textId="77777777" w:rsidTr="00DC2C6C">
        <w:trPr>
          <w:trHeight w:val="350"/>
        </w:trPr>
        <w:tc>
          <w:tcPr>
            <w:tcW w:w="2197" w:type="dxa"/>
            <w:shd w:val="clear" w:color="auto" w:fill="FFFFFF"/>
          </w:tcPr>
          <w:p w14:paraId="51625C01" w14:textId="77777777" w:rsidR="00DC2C6C" w:rsidRPr="007673FA" w:rsidRDefault="00DC2C6C" w:rsidP="00DC2C6C">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5" w:type="dxa"/>
            <w:shd w:val="clear" w:color="auto" w:fill="FFFFFF"/>
          </w:tcPr>
          <w:p w14:paraId="45707CFC" w14:textId="3AF5FEE8" w:rsidR="00DC2C6C" w:rsidRPr="007673FA" w:rsidRDefault="00DC2C6C" w:rsidP="00DC2C6C">
            <w:pPr>
              <w:spacing w:after="0"/>
              <w:ind w:right="-993"/>
              <w:jc w:val="left"/>
              <w:rPr>
                <w:rFonts w:ascii="Verdana" w:hAnsi="Verdana" w:cs="Arial"/>
                <w:color w:val="002060"/>
                <w:sz w:val="20"/>
                <w:lang w:val="en-GB"/>
              </w:rPr>
            </w:pPr>
            <w:r w:rsidRPr="00342B8A">
              <w:rPr>
                <w:rFonts w:ascii="Verdana" w:hAnsi="Verdana" w:cs="Arial"/>
                <w:b/>
                <w:color w:val="002060"/>
                <w:sz w:val="20"/>
                <w:highlight w:val="yellow"/>
                <w:lang w:val="en-GB"/>
              </w:rPr>
              <w:t>[</w:t>
            </w:r>
            <w:r>
              <w:rPr>
                <w:rFonts w:ascii="Verdana" w:hAnsi="Verdana" w:cs="Arial"/>
                <w:b/>
                <w:color w:val="002060"/>
                <w:sz w:val="20"/>
                <w:highlight w:val="yellow"/>
                <w:lang w:val="en-GB"/>
              </w:rPr>
              <w:t>Please fill in</w:t>
            </w:r>
            <w:r w:rsidRPr="00342B8A">
              <w:rPr>
                <w:rFonts w:ascii="Verdana" w:hAnsi="Verdana" w:cs="Arial"/>
                <w:b/>
                <w:color w:val="002060"/>
                <w:sz w:val="20"/>
                <w:highlight w:val="yellow"/>
                <w:lang w:val="en-GB"/>
              </w:rPr>
              <w:t>]</w:t>
            </w:r>
          </w:p>
        </w:tc>
        <w:tc>
          <w:tcPr>
            <w:tcW w:w="2304" w:type="dxa"/>
            <w:shd w:val="clear" w:color="auto" w:fill="FFFFFF"/>
          </w:tcPr>
          <w:p w14:paraId="0777BB99" w14:textId="77777777" w:rsidR="00DC2C6C" w:rsidRPr="003D0705" w:rsidRDefault="00DC2C6C" w:rsidP="00DC2C6C">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6" w:type="dxa"/>
            <w:shd w:val="clear" w:color="auto" w:fill="FFFFFF"/>
          </w:tcPr>
          <w:p w14:paraId="17648D37" w14:textId="69FA5777" w:rsidR="00DC2C6C" w:rsidRPr="003D0705" w:rsidRDefault="00DC2C6C" w:rsidP="00DC2C6C">
            <w:pPr>
              <w:spacing w:after="0"/>
              <w:ind w:right="-993"/>
              <w:jc w:val="left"/>
              <w:rPr>
                <w:rFonts w:ascii="Verdana" w:hAnsi="Verdana" w:cs="Arial"/>
                <w:b/>
                <w:color w:val="002060"/>
                <w:sz w:val="20"/>
                <w:lang w:val="fr-BE"/>
              </w:rPr>
            </w:pPr>
            <w:r w:rsidRPr="00342B8A">
              <w:rPr>
                <w:rFonts w:ascii="Verdana" w:hAnsi="Verdana" w:cs="Arial"/>
                <w:b/>
                <w:color w:val="002060"/>
                <w:sz w:val="20"/>
                <w:highlight w:val="yellow"/>
                <w:lang w:val="en-GB"/>
              </w:rPr>
              <w:t>[</w:t>
            </w:r>
            <w:r>
              <w:rPr>
                <w:rFonts w:ascii="Verdana" w:hAnsi="Verdana" w:cs="Arial"/>
                <w:b/>
                <w:color w:val="002060"/>
                <w:sz w:val="20"/>
                <w:highlight w:val="yellow"/>
                <w:lang w:val="en-GB"/>
              </w:rPr>
              <w:t>Please fill in</w:t>
            </w:r>
            <w:r w:rsidRPr="00342B8A">
              <w:rPr>
                <w:rFonts w:ascii="Verdana" w:hAnsi="Verdana" w:cs="Arial"/>
                <w:b/>
                <w:color w:val="002060"/>
                <w:sz w:val="20"/>
                <w:highlight w:val="yellow"/>
                <w:lang w:val="en-GB"/>
              </w:rPr>
              <w:t>]</w:t>
            </w:r>
          </w:p>
        </w:tc>
      </w:tr>
      <w:tr w:rsidR="00DC2C6C" w:rsidRPr="00DD35B7" w14:paraId="100639F0" w14:textId="77777777" w:rsidTr="00DC2C6C">
        <w:trPr>
          <w:trHeight w:val="446"/>
        </w:trPr>
        <w:tc>
          <w:tcPr>
            <w:tcW w:w="2197" w:type="dxa"/>
            <w:shd w:val="clear" w:color="auto" w:fill="FFFFFF"/>
          </w:tcPr>
          <w:p w14:paraId="59E203CE" w14:textId="782EDEEA" w:rsidR="00DC2C6C" w:rsidRDefault="00DC2C6C" w:rsidP="00DC2C6C">
            <w:pPr>
              <w:spacing w:after="0"/>
              <w:ind w:right="-993"/>
              <w:jc w:val="left"/>
              <w:rPr>
                <w:rFonts w:ascii="Verdana" w:hAnsi="Verdana" w:cs="Arial"/>
                <w:sz w:val="20"/>
                <w:lang w:val="en-GB"/>
              </w:rPr>
            </w:pPr>
            <w:r>
              <w:rPr>
                <w:rFonts w:ascii="Verdana" w:hAnsi="Verdana" w:cs="Arial"/>
                <w:sz w:val="20"/>
                <w:lang w:val="en-GB"/>
              </w:rPr>
              <w:t xml:space="preserve">Type of </w:t>
            </w:r>
            <w:r w:rsidR="00236CAC">
              <w:rPr>
                <w:rFonts w:ascii="Verdana" w:hAnsi="Verdana" w:cs="Arial"/>
                <w:sz w:val="20"/>
                <w:lang w:val="en-GB"/>
              </w:rPr>
              <w:t>organisation</w:t>
            </w:r>
            <w:r>
              <w:rPr>
                <w:rFonts w:ascii="Verdana" w:hAnsi="Verdana" w:cs="Arial"/>
                <w:sz w:val="20"/>
                <w:lang w:val="en-GB"/>
              </w:rPr>
              <w:t>:</w:t>
            </w:r>
          </w:p>
          <w:p w14:paraId="4EB8DC30" w14:textId="77777777" w:rsidR="00DC2C6C" w:rsidRPr="00E02718" w:rsidRDefault="00DC2C6C" w:rsidP="00DC2C6C">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155" w:type="dxa"/>
            <w:shd w:val="clear" w:color="auto" w:fill="FFFFFF"/>
          </w:tcPr>
          <w:p w14:paraId="24E3FBED" w14:textId="18F40E1A" w:rsidR="00DC2C6C" w:rsidRPr="007673FA" w:rsidRDefault="00DC2C6C" w:rsidP="00DC2C6C">
            <w:pPr>
              <w:spacing w:after="0"/>
              <w:ind w:right="-993"/>
              <w:jc w:val="left"/>
              <w:rPr>
                <w:rFonts w:ascii="Verdana" w:hAnsi="Verdana" w:cs="Arial"/>
                <w:color w:val="002060"/>
                <w:sz w:val="20"/>
                <w:lang w:val="en-GB"/>
              </w:rPr>
            </w:pPr>
            <w:r w:rsidRPr="00342B8A">
              <w:rPr>
                <w:rFonts w:ascii="Verdana" w:hAnsi="Verdana" w:cs="Arial"/>
                <w:b/>
                <w:color w:val="002060"/>
                <w:sz w:val="20"/>
                <w:highlight w:val="yellow"/>
                <w:lang w:val="en-GB"/>
              </w:rPr>
              <w:t>[</w:t>
            </w:r>
            <w:r>
              <w:rPr>
                <w:rFonts w:ascii="Verdana" w:hAnsi="Verdana" w:cs="Arial"/>
                <w:b/>
                <w:color w:val="002060"/>
                <w:sz w:val="20"/>
                <w:highlight w:val="yellow"/>
                <w:lang w:val="en-GB"/>
              </w:rPr>
              <w:t>Please fill in</w:t>
            </w:r>
            <w:r w:rsidRPr="00342B8A">
              <w:rPr>
                <w:rFonts w:ascii="Verdana" w:hAnsi="Verdana" w:cs="Arial"/>
                <w:b/>
                <w:color w:val="002060"/>
                <w:sz w:val="20"/>
                <w:highlight w:val="yellow"/>
                <w:lang w:val="en-GB"/>
              </w:rPr>
              <w:t>]</w:t>
            </w:r>
          </w:p>
        </w:tc>
        <w:tc>
          <w:tcPr>
            <w:tcW w:w="2304" w:type="dxa"/>
            <w:shd w:val="clear" w:color="auto" w:fill="FFFFFF"/>
          </w:tcPr>
          <w:p w14:paraId="59446872" w14:textId="330B1B68" w:rsidR="00DC2C6C" w:rsidRPr="00CF3C00" w:rsidRDefault="00DC2C6C" w:rsidP="00DC2C6C">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w:t>
            </w:r>
            <w:r w:rsidR="00236CAC">
              <w:rPr>
                <w:rFonts w:ascii="Verdana" w:hAnsi="Verdana" w:cs="Arial"/>
                <w:sz w:val="20"/>
                <w:lang w:val="en-GB"/>
              </w:rPr>
              <w:t>organisation</w:t>
            </w:r>
            <w:r w:rsidRPr="00CF3C00">
              <w:rPr>
                <w:rFonts w:ascii="Verdana" w:hAnsi="Verdana" w:cs="Arial"/>
                <w:sz w:val="20"/>
                <w:lang w:val="en-GB"/>
              </w:rPr>
              <w:t xml:space="preserve"> </w:t>
            </w:r>
          </w:p>
          <w:p w14:paraId="3067C3D8" w14:textId="77777777" w:rsidR="00DC2C6C" w:rsidRPr="00526FE9" w:rsidRDefault="00DC2C6C" w:rsidP="00DC2C6C">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16" w:type="dxa"/>
            <w:shd w:val="clear" w:color="auto" w:fill="FFFFFF"/>
          </w:tcPr>
          <w:p w14:paraId="17D0F490" w14:textId="77777777" w:rsidR="00DC2C6C" w:rsidRDefault="00BE2B87" w:rsidP="00DC2C6C">
            <w:pPr>
              <w:spacing w:after="0"/>
              <w:ind w:right="-992"/>
              <w:jc w:val="left"/>
              <w:rPr>
                <w:rFonts w:ascii="Verdana" w:hAnsi="Verdana" w:cs="Arial"/>
                <w:sz w:val="16"/>
                <w:szCs w:val="16"/>
                <w:lang w:val="en-GB"/>
              </w:rPr>
            </w:pPr>
            <w:sdt>
              <w:sdtPr>
                <w:rPr>
                  <w:rFonts w:ascii="Verdana" w:hAnsi="Verdana" w:cs="Arial"/>
                  <w:sz w:val="16"/>
                  <w:szCs w:val="16"/>
                  <w:lang w:val="en-GB"/>
                </w:rPr>
                <w:id w:val="-1382545471"/>
                <w14:checkbox>
                  <w14:checked w14:val="0"/>
                  <w14:checkedState w14:val="2612" w14:font="MS Gothic"/>
                  <w14:uncheckedState w14:val="2610" w14:font="MS Gothic"/>
                </w14:checkbox>
              </w:sdtPr>
              <w:sdtEndPr/>
              <w:sdtContent>
                <w:r w:rsidR="00DC2C6C">
                  <w:rPr>
                    <w:rFonts w:ascii="MS Gothic" w:eastAsia="MS Gothic" w:hAnsi="MS Gothic" w:cs="Arial" w:hint="eastAsia"/>
                    <w:sz w:val="16"/>
                    <w:szCs w:val="16"/>
                    <w:lang w:val="en-GB"/>
                  </w:rPr>
                  <w:t>☐</w:t>
                </w:r>
              </w:sdtContent>
            </w:sdt>
            <w:r w:rsidR="00DC2C6C" w:rsidRPr="00AD0B3E">
              <w:rPr>
                <w:rFonts w:ascii="Verdana" w:hAnsi="Verdana" w:cs="Arial"/>
                <w:sz w:val="16"/>
                <w:szCs w:val="16"/>
                <w:lang w:val="en-GB"/>
              </w:rPr>
              <w:t>&lt;250 employees</w:t>
            </w:r>
          </w:p>
          <w:p w14:paraId="4642E98A" w14:textId="77777777" w:rsidR="00DC2C6C" w:rsidRPr="00E02718" w:rsidRDefault="00BE2B87" w:rsidP="00DC2C6C">
            <w:pPr>
              <w:spacing w:after="0"/>
              <w:ind w:right="-992"/>
              <w:jc w:val="left"/>
              <w:rPr>
                <w:rFonts w:ascii="Verdana" w:hAnsi="Verdana" w:cs="Arial"/>
                <w:b/>
                <w:color w:val="002060"/>
                <w:sz w:val="20"/>
                <w:lang w:val="en-GB"/>
              </w:rPr>
            </w:pPr>
            <w:sdt>
              <w:sdtPr>
                <w:rPr>
                  <w:rFonts w:ascii="Verdana" w:hAnsi="Verdana" w:cs="Arial"/>
                  <w:sz w:val="16"/>
                  <w:szCs w:val="16"/>
                  <w:lang w:val="en-GB"/>
                </w:rPr>
                <w:id w:val="-726225070"/>
                <w14:checkbox>
                  <w14:checked w14:val="0"/>
                  <w14:checkedState w14:val="2612" w14:font="MS Gothic"/>
                  <w14:uncheckedState w14:val="2610" w14:font="MS Gothic"/>
                </w14:checkbox>
              </w:sdtPr>
              <w:sdtEndPr/>
              <w:sdtContent>
                <w:r w:rsidR="00DC2C6C">
                  <w:rPr>
                    <w:rFonts w:ascii="MS Gothic" w:eastAsia="MS Gothic" w:hAnsi="MS Gothic" w:cs="Arial" w:hint="eastAsia"/>
                    <w:sz w:val="16"/>
                    <w:szCs w:val="16"/>
                    <w:lang w:val="en-GB"/>
                  </w:rPr>
                  <w:t>☐</w:t>
                </w:r>
              </w:sdtContent>
            </w:sdt>
            <w:r w:rsidR="00DC2C6C" w:rsidRPr="00AD0B3E">
              <w:rPr>
                <w:rFonts w:ascii="Verdana" w:hAnsi="Verdana" w:cs="Arial"/>
                <w:sz w:val="16"/>
                <w:szCs w:val="16"/>
                <w:lang w:val="en-GB"/>
              </w:rPr>
              <w:t>&gt;250 employees</w:t>
            </w:r>
          </w:p>
        </w:tc>
      </w:tr>
    </w:tbl>
    <w:p w14:paraId="5D72C596" w14:textId="1060B1E2"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583B22AC" w14:textId="6FE3FC52" w:rsidR="00154B74" w:rsidRPr="00DC2C6C" w:rsidRDefault="003C59B7" w:rsidP="00DC2C6C">
      <w:pPr>
        <w:pStyle w:val="Text4"/>
        <w:ind w:left="0"/>
        <w:rPr>
          <w:rFonts w:ascii="Verdana" w:hAnsi="Verdana" w:cs="Arial"/>
          <w:b/>
          <w:color w:val="002060"/>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A7146B" w:rsidRPr="00342B8A">
        <w:rPr>
          <w:rFonts w:ascii="Verdana" w:hAnsi="Verdana" w:cs="Arial"/>
          <w:b/>
          <w:color w:val="002060"/>
          <w:sz w:val="20"/>
          <w:highlight w:val="yellow"/>
          <w:lang w:val="en-GB"/>
        </w:rPr>
        <w:t>[</w:t>
      </w:r>
      <w:r w:rsidR="00A7146B">
        <w:rPr>
          <w:rFonts w:ascii="Verdana" w:hAnsi="Verdana" w:cs="Arial"/>
          <w:b/>
          <w:color w:val="002060"/>
          <w:sz w:val="20"/>
          <w:highlight w:val="yellow"/>
          <w:lang w:val="en-GB"/>
        </w:rPr>
        <w:t>Please fill in</w:t>
      </w:r>
      <w:r w:rsidR="00A7146B" w:rsidRPr="00342B8A">
        <w:rPr>
          <w:rFonts w:ascii="Verdana" w:hAnsi="Verdana" w:cs="Arial"/>
          <w:b/>
          <w:color w:val="002060"/>
          <w:sz w:val="20"/>
          <w:highlight w:val="yellow"/>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93CDE" w14:paraId="5D72C59E" w14:textId="77777777" w:rsidTr="007E5D32">
        <w:trPr>
          <w:jc w:val="center"/>
        </w:trPr>
        <w:tc>
          <w:tcPr>
            <w:tcW w:w="8763" w:type="dxa"/>
            <w:shd w:val="clear" w:color="auto" w:fill="FFFFFF"/>
            <w:hideMark/>
          </w:tcPr>
          <w:p w14:paraId="0903A024" w14:textId="755BCFBD"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r w:rsidR="00A7001E">
              <w:rPr>
                <w:rFonts w:ascii="Verdana" w:hAnsi="Verdana" w:cs="Calibri"/>
                <w:b/>
                <w:sz w:val="20"/>
                <w:lang w:val="en-GB"/>
              </w:rPr>
              <w:t xml:space="preserve"> </w:t>
            </w:r>
            <w:r w:rsidR="00A7146B" w:rsidRPr="00342B8A">
              <w:rPr>
                <w:rFonts w:ascii="Verdana" w:hAnsi="Verdana" w:cs="Arial"/>
                <w:b/>
                <w:color w:val="002060"/>
                <w:sz w:val="20"/>
                <w:highlight w:val="yellow"/>
                <w:lang w:val="en-GB"/>
              </w:rPr>
              <w:t>[</w:t>
            </w:r>
            <w:r w:rsidR="00A7146B">
              <w:rPr>
                <w:rFonts w:ascii="Verdana" w:hAnsi="Verdana" w:cs="Arial"/>
                <w:b/>
                <w:color w:val="002060"/>
                <w:sz w:val="20"/>
                <w:highlight w:val="yellow"/>
                <w:lang w:val="en-GB"/>
              </w:rPr>
              <w:t>Please fill in</w:t>
            </w:r>
            <w:r w:rsidR="00A7146B" w:rsidRPr="00342B8A">
              <w:rPr>
                <w:rFonts w:ascii="Verdana" w:hAnsi="Verdana" w:cs="Arial"/>
                <w:b/>
                <w:color w:val="002060"/>
                <w:sz w:val="20"/>
                <w:highlight w:val="yellow"/>
                <w:lang w:val="en-GB"/>
              </w:rPr>
              <w:t>]</w:t>
            </w:r>
          </w:p>
          <w:p w14:paraId="069F98C1" w14:textId="7ED08296" w:rsidR="008F1CA2" w:rsidRDefault="008F1CA2" w:rsidP="001310D0">
            <w:pPr>
              <w:spacing w:before="240" w:after="120"/>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BE2B87" w:rsidRPr="00E93CDE" w14:paraId="7B5CE39B" w14:textId="77777777" w:rsidTr="007E5D32">
        <w:trPr>
          <w:jc w:val="center"/>
        </w:trPr>
        <w:tc>
          <w:tcPr>
            <w:tcW w:w="8763" w:type="dxa"/>
            <w:shd w:val="clear" w:color="auto" w:fill="FFFFFF"/>
          </w:tcPr>
          <w:p w14:paraId="24D786D8" w14:textId="25D7CFFD" w:rsidR="00BE2B87" w:rsidRDefault="00BE2B87" w:rsidP="00BE2B87">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bookmarkStart w:id="0" w:name="_GoBack"/>
            <w:bookmarkEnd w:id="0"/>
          </w:p>
        </w:tc>
      </w:tr>
      <w:tr w:rsidR="00377526" w:rsidRPr="00E93CDE" w14:paraId="5D72C5A0" w14:textId="77777777" w:rsidTr="007E5D32">
        <w:trPr>
          <w:jc w:val="center"/>
        </w:trPr>
        <w:tc>
          <w:tcPr>
            <w:tcW w:w="8763" w:type="dxa"/>
            <w:shd w:val="clear" w:color="auto" w:fill="FFFFFF"/>
            <w:hideMark/>
          </w:tcPr>
          <w:p w14:paraId="2C491DAB" w14:textId="7811AECB"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r w:rsidR="000F33B0">
              <w:rPr>
                <w:rFonts w:ascii="Verdana" w:hAnsi="Verdana" w:cs="Calibri"/>
                <w:b/>
                <w:sz w:val="20"/>
                <w:lang w:val="en-GB"/>
              </w:rPr>
              <w:t xml:space="preserve"> </w:t>
            </w:r>
            <w:r w:rsidR="00A7146B" w:rsidRPr="00342B8A">
              <w:rPr>
                <w:rFonts w:ascii="Verdana" w:hAnsi="Verdana" w:cs="Arial"/>
                <w:b/>
                <w:color w:val="002060"/>
                <w:sz w:val="20"/>
                <w:highlight w:val="yellow"/>
                <w:lang w:val="en-GB"/>
              </w:rPr>
              <w:t>[</w:t>
            </w:r>
            <w:r w:rsidR="00A7146B">
              <w:rPr>
                <w:rFonts w:ascii="Verdana" w:hAnsi="Verdana" w:cs="Arial"/>
                <w:b/>
                <w:color w:val="002060"/>
                <w:sz w:val="20"/>
                <w:highlight w:val="yellow"/>
                <w:lang w:val="en-GB"/>
              </w:rPr>
              <w:t>Please fill in</w:t>
            </w:r>
            <w:r w:rsidR="00A7146B" w:rsidRPr="00342B8A">
              <w:rPr>
                <w:rFonts w:ascii="Verdana" w:hAnsi="Verdana" w:cs="Arial"/>
                <w:b/>
                <w:color w:val="002060"/>
                <w:sz w:val="20"/>
                <w:highlight w:val="yellow"/>
                <w:lang w:val="en-GB"/>
              </w:rPr>
              <w:t>]</w:t>
            </w:r>
          </w:p>
          <w:p w14:paraId="39F5F4FF" w14:textId="0C93FF87" w:rsidR="008F1CA2" w:rsidRDefault="008F1CA2" w:rsidP="001310D0">
            <w:pPr>
              <w:spacing w:before="240" w:after="120"/>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93CDE" w14:paraId="5D72C5A2" w14:textId="77777777" w:rsidTr="007E5D32">
        <w:trPr>
          <w:jc w:val="center"/>
        </w:trPr>
        <w:tc>
          <w:tcPr>
            <w:tcW w:w="8763" w:type="dxa"/>
            <w:shd w:val="clear" w:color="auto" w:fill="FFFFFF"/>
            <w:hideMark/>
          </w:tcPr>
          <w:p w14:paraId="0923DC92" w14:textId="5B636953"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C2C6C">
              <w:rPr>
                <w:rFonts w:ascii="Verdana" w:hAnsi="Verdana" w:cs="Calibri"/>
                <w:b/>
                <w:sz w:val="20"/>
                <w:lang w:val="en-GB"/>
              </w:rPr>
              <w:t xml:space="preserve"> </w:t>
            </w:r>
            <w:r w:rsidR="00DC2C6C" w:rsidRPr="00743F98">
              <w:rPr>
                <w:rFonts w:ascii="Verdana" w:hAnsi="Verdana" w:cs="Calibri"/>
                <w:b/>
                <w:sz w:val="20"/>
                <w:lang w:val="en-GB"/>
              </w:rPr>
              <w:t>(including the vi</w:t>
            </w:r>
            <w:r w:rsidR="00DC2C6C">
              <w:rPr>
                <w:rFonts w:ascii="Verdana" w:hAnsi="Verdana" w:cs="Calibri"/>
                <w:b/>
                <w:sz w:val="20"/>
                <w:lang w:val="en-GB"/>
              </w:rPr>
              <w:t>rtual component, if applicable):</w:t>
            </w:r>
            <w:r w:rsidR="000F33B0">
              <w:rPr>
                <w:rFonts w:ascii="Verdana" w:hAnsi="Verdana" w:cs="Calibri"/>
                <w:b/>
                <w:sz w:val="20"/>
                <w:lang w:val="en-GB"/>
              </w:rPr>
              <w:t xml:space="preserve"> </w:t>
            </w:r>
            <w:r w:rsidR="00A7146B" w:rsidRPr="00342B8A">
              <w:rPr>
                <w:rFonts w:ascii="Verdana" w:hAnsi="Verdana" w:cs="Arial"/>
                <w:b/>
                <w:color w:val="002060"/>
                <w:sz w:val="20"/>
                <w:highlight w:val="yellow"/>
                <w:lang w:val="en-GB"/>
              </w:rPr>
              <w:t>[</w:t>
            </w:r>
            <w:r w:rsidR="00A7146B">
              <w:rPr>
                <w:rFonts w:ascii="Verdana" w:hAnsi="Verdana" w:cs="Arial"/>
                <w:b/>
                <w:color w:val="002060"/>
                <w:sz w:val="20"/>
                <w:highlight w:val="yellow"/>
                <w:lang w:val="en-GB"/>
              </w:rPr>
              <w:t>Please fill in</w:t>
            </w:r>
            <w:r w:rsidR="00A7146B" w:rsidRPr="00342B8A">
              <w:rPr>
                <w:rFonts w:ascii="Verdana" w:hAnsi="Verdana" w:cs="Arial"/>
                <w:b/>
                <w:color w:val="002060"/>
                <w:sz w:val="20"/>
                <w:highlight w:val="yellow"/>
                <w:lang w:val="en-GB"/>
              </w:rPr>
              <w:t>]</w:t>
            </w:r>
          </w:p>
          <w:p w14:paraId="4E687B6C" w14:textId="1B4BC88C" w:rsidR="008F1CA2" w:rsidRDefault="008F1CA2" w:rsidP="001310D0">
            <w:pPr>
              <w:spacing w:before="240" w:after="120"/>
              <w:rPr>
                <w:rFonts w:ascii="Verdana" w:hAnsi="Verdana" w:cs="Calibri"/>
                <w:b/>
                <w:sz w:val="20"/>
                <w:lang w:val="en-GB"/>
              </w:rPr>
            </w:pPr>
          </w:p>
          <w:p w14:paraId="5D72C5A1" w14:textId="7E9706E4" w:rsidR="00377526" w:rsidRPr="00482A4F" w:rsidRDefault="00377526" w:rsidP="004A4118">
            <w:pPr>
              <w:spacing w:before="240" w:after="120"/>
              <w:rPr>
                <w:rFonts w:ascii="Verdana" w:hAnsi="Verdana" w:cs="Calibri"/>
                <w:b/>
                <w:sz w:val="20"/>
                <w:lang w:val="en-GB"/>
              </w:rPr>
            </w:pPr>
          </w:p>
        </w:tc>
      </w:tr>
      <w:tr w:rsidR="00377526" w:rsidRPr="00E93CDE" w14:paraId="5D72C5A4" w14:textId="77777777" w:rsidTr="007E5D32">
        <w:trPr>
          <w:jc w:val="center"/>
        </w:trPr>
        <w:tc>
          <w:tcPr>
            <w:tcW w:w="8763" w:type="dxa"/>
            <w:shd w:val="clear" w:color="auto" w:fill="FFFFFF"/>
            <w:hideMark/>
          </w:tcPr>
          <w:p w14:paraId="633EF97E" w14:textId="7DA40B64"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0F33B0">
              <w:rPr>
                <w:rFonts w:ascii="Verdana" w:hAnsi="Verdana" w:cs="Calibri"/>
                <w:b/>
                <w:sz w:val="20"/>
                <w:lang w:val="en-GB"/>
              </w:rPr>
              <w:t xml:space="preserve"> </w:t>
            </w:r>
            <w:r w:rsidR="00A7146B" w:rsidRPr="00342B8A">
              <w:rPr>
                <w:rFonts w:ascii="Verdana" w:hAnsi="Verdana" w:cs="Arial"/>
                <w:b/>
                <w:color w:val="002060"/>
                <w:sz w:val="20"/>
                <w:highlight w:val="yellow"/>
                <w:lang w:val="en-GB"/>
              </w:rPr>
              <w:t>[</w:t>
            </w:r>
            <w:r w:rsidR="00A7146B">
              <w:rPr>
                <w:rFonts w:ascii="Verdana" w:hAnsi="Verdana" w:cs="Arial"/>
                <w:b/>
                <w:color w:val="002060"/>
                <w:sz w:val="20"/>
                <w:highlight w:val="yellow"/>
                <w:lang w:val="en-GB"/>
              </w:rPr>
              <w:t>Please fill in</w:t>
            </w:r>
            <w:r w:rsidR="00A7146B" w:rsidRPr="00342B8A">
              <w:rPr>
                <w:rFonts w:ascii="Verdana" w:hAnsi="Verdana" w:cs="Arial"/>
                <w:b/>
                <w:color w:val="002060"/>
                <w:sz w:val="20"/>
                <w:highlight w:val="yellow"/>
                <w:lang w:val="en-GB"/>
              </w:rPr>
              <w:t>]</w:t>
            </w:r>
          </w:p>
          <w:p w14:paraId="4DFF5994" w14:textId="7EF72D70" w:rsidR="008F1CA2" w:rsidRDefault="008F1CA2" w:rsidP="001310D0">
            <w:pPr>
              <w:spacing w:before="240" w:after="120"/>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11A1068E" w14:textId="77777777" w:rsidR="00F54F88" w:rsidRDefault="00F54F88"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208EE4D0" w14:textId="77777777" w:rsidR="00236CAC" w:rsidRDefault="00236CAC" w:rsidP="00236CAC">
      <w:pPr>
        <w:spacing w:after="120"/>
        <w:rPr>
          <w:rFonts w:ascii="Verdana" w:hAnsi="Verdana" w:cs="Calibri"/>
          <w:sz w:val="16"/>
          <w:szCs w:val="16"/>
          <w:lang w:val="en-GB"/>
        </w:rPr>
      </w:pPr>
      <w:r>
        <w:rPr>
          <w:rFonts w:ascii="Verdana" w:hAnsi="Verdana" w:cs="Calibri"/>
          <w:sz w:val="16"/>
          <w:szCs w:val="16"/>
          <w:lang w:val="en-GB"/>
        </w:rPr>
        <w:t>By signing</w:t>
      </w:r>
      <w:r>
        <w:rPr>
          <w:rStyle w:val="Odwoanieprzypisukocowego"/>
          <w:rFonts w:ascii="Verdana" w:hAnsi="Verdana" w:cs="Calibri"/>
          <w:b/>
          <w:sz w:val="16"/>
          <w:szCs w:val="16"/>
          <w:lang w:val="en-GB"/>
        </w:rPr>
        <w:endnoteReference w:id="6"/>
      </w:r>
      <w:r>
        <w:rPr>
          <w:rFonts w:ascii="Verdana" w:hAnsi="Verdana" w:cs="Calibri"/>
          <w:sz w:val="16"/>
          <w:szCs w:val="16"/>
          <w:lang w:val="en-GB"/>
        </w:rPr>
        <w:t xml:space="preserve"> this document, the staff member, the sending institution and the receiving</w:t>
      </w:r>
      <w:ins w:id="1" w:author="GEHRINGER Johannes (EAC)" w:date="2023-05-31T18:14:00Z">
        <w:r>
          <w:rPr>
            <w:rFonts w:ascii="Verdana" w:hAnsi="Verdana" w:cs="Calibri"/>
            <w:sz w:val="16"/>
            <w:szCs w:val="16"/>
            <w:lang w:val="en-GB"/>
          </w:rPr>
          <w:t xml:space="preserve"> </w:t>
        </w:r>
      </w:ins>
      <w:r>
        <w:rPr>
          <w:rFonts w:ascii="Verdana" w:hAnsi="Verdana" w:cs="Calibri"/>
          <w:sz w:val="16"/>
          <w:szCs w:val="16"/>
          <w:lang w:val="en-GB"/>
        </w:rPr>
        <w:t>organisation confirm that they approve the proposed mobility agreement.</w:t>
      </w:r>
    </w:p>
    <w:p w14:paraId="24ECB836" w14:textId="77777777" w:rsidR="00236CAC" w:rsidRDefault="00236CAC" w:rsidP="00236CAC">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14:paraId="2863AF62" w14:textId="77777777" w:rsidR="00236CAC" w:rsidRDefault="00236CAC" w:rsidP="00236CAC">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staff member will share their </w:t>
      </w:r>
      <w:r>
        <w:rPr>
          <w:rFonts w:ascii="Verdana" w:hAnsi="Verdana" w:cs="Verdana"/>
          <w:sz w:val="16"/>
          <w:szCs w:val="16"/>
          <w:lang w:val="en-GB" w:eastAsia="fr-FR"/>
        </w:rPr>
        <w:t>experience, in particular its impact on their professional development and on the sending higher education institution, as a source of inspiration to others.</w:t>
      </w:r>
      <w:r>
        <w:rPr>
          <w:rFonts w:ascii="Calibri" w:hAnsi="Calibri"/>
          <w:color w:val="0000FF"/>
          <w:sz w:val="16"/>
          <w:szCs w:val="16"/>
          <w:lang w:val="en-GB"/>
        </w:rPr>
        <w:t xml:space="preserve"> </w:t>
      </w:r>
    </w:p>
    <w:p w14:paraId="134C0C2F" w14:textId="77777777" w:rsidR="00236CAC" w:rsidRDefault="00236CAC" w:rsidP="00236CAC">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beneficiary organisation commit to the requirements set out in the grant agreement signed between them.</w:t>
      </w:r>
    </w:p>
    <w:p w14:paraId="1D2BCD5D" w14:textId="77777777" w:rsidR="00236CAC" w:rsidRDefault="00236CAC" w:rsidP="00236CAC">
      <w:pPr>
        <w:spacing w:after="0"/>
        <w:jc w:val="left"/>
        <w:rPr>
          <w:rFonts w:ascii="Verdana" w:hAnsi="Verdana" w:cs="Calibri"/>
          <w:sz w:val="16"/>
          <w:szCs w:val="16"/>
          <w:lang w:val="en-GB"/>
        </w:rPr>
      </w:pPr>
      <w:r>
        <w:rPr>
          <w:rFonts w:ascii="Verdana" w:hAnsi="Verdana" w:cs="Calibri"/>
          <w:sz w:val="16"/>
          <w:szCs w:val="16"/>
          <w:lang w:val="en-GB"/>
        </w:rPr>
        <w:t>The staff member and the receiving organisation will communicate to the sending institution any problems or changes regarding the proposed mobility programme or mobility period.</w:t>
      </w:r>
    </w:p>
    <w:p w14:paraId="0ED3C570" w14:textId="637BBDC3" w:rsidR="008F1CA2" w:rsidRPr="00236CAC" w:rsidRDefault="00236CAC" w:rsidP="00236CAC">
      <w:pPr>
        <w:spacing w:after="0"/>
        <w:jc w:val="left"/>
        <w:rPr>
          <w:szCs w:val="24"/>
          <w:lang w:val="en-US" w:eastAsia="pl-PL"/>
        </w:rPr>
      </w:pPr>
      <w:r w:rsidRPr="00236CAC">
        <w:rPr>
          <w:szCs w:val="24"/>
          <w:lang w:val="en-US" w:eastAsia="pl-PL"/>
        </w:rPr>
        <w:t xml:space="preserve">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22B9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8DD0B3"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0E253D">
              <w:rPr>
                <w:rFonts w:ascii="Verdana" w:hAnsi="Verdana" w:cs="Calibri"/>
                <w:sz w:val="20"/>
                <w:lang w:val="en-GB"/>
              </w:rPr>
              <w:t xml:space="preserve"> </w:t>
            </w:r>
            <w:r w:rsidR="00C37810" w:rsidRPr="00342B8A">
              <w:rPr>
                <w:rFonts w:ascii="Verdana" w:hAnsi="Verdana" w:cs="Arial"/>
                <w:b/>
                <w:color w:val="002060"/>
                <w:sz w:val="20"/>
                <w:highlight w:val="yellow"/>
                <w:lang w:val="en-GB"/>
              </w:rPr>
              <w:t>[</w:t>
            </w:r>
            <w:r w:rsidR="00C37810">
              <w:rPr>
                <w:rFonts w:ascii="Verdana" w:hAnsi="Verdana" w:cs="Arial"/>
                <w:b/>
                <w:color w:val="002060"/>
                <w:sz w:val="20"/>
                <w:highlight w:val="yellow"/>
                <w:lang w:val="en-GB"/>
              </w:rPr>
              <w:t>Please fill in</w:t>
            </w:r>
            <w:r w:rsidR="00C37810" w:rsidRPr="00342B8A">
              <w:rPr>
                <w:rFonts w:ascii="Verdana" w:hAnsi="Verdana" w:cs="Arial"/>
                <w:b/>
                <w:color w:val="002060"/>
                <w:sz w:val="20"/>
                <w:highlight w:val="yellow"/>
                <w:lang w:val="en-GB"/>
              </w:rPr>
              <w:t>]</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531646C6"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w:t>
            </w:r>
            <w:r w:rsidR="00154B74">
              <w:rPr>
                <w:rFonts w:ascii="Verdana" w:hAnsi="Verdana" w:cs="Calibri"/>
                <w:b/>
                <w:sz w:val="20"/>
                <w:lang w:val="en-GB"/>
              </w:rPr>
              <w:t>n</w:t>
            </w:r>
          </w:p>
          <w:p w14:paraId="1003C138" w14:textId="76E64D5B"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427DDB">
              <w:rPr>
                <w:rFonts w:ascii="Verdana" w:hAnsi="Verdana" w:cs="Calibri"/>
                <w:sz w:val="20"/>
                <w:lang w:val="en-GB"/>
              </w:rPr>
              <w:t xml:space="preserve"> </w:t>
            </w:r>
            <w:r w:rsidR="00427DDB">
              <w:rPr>
                <w:rFonts w:ascii="Verdana" w:hAnsi="Verdana" w:cs="Calibri"/>
                <w:b/>
                <w:sz w:val="20"/>
                <w:lang w:val="en-GB"/>
              </w:rPr>
              <w:t xml:space="preserve">Aleksandra </w:t>
            </w:r>
            <w:proofErr w:type="spellStart"/>
            <w:r w:rsidR="0073083A">
              <w:rPr>
                <w:rFonts w:ascii="Verdana" w:hAnsi="Verdana" w:cs="Calibri"/>
                <w:b/>
                <w:sz w:val="20"/>
                <w:lang w:val="en-GB"/>
              </w:rPr>
              <w:t>Zaczek-Gbiorczyk</w:t>
            </w:r>
            <w:proofErr w:type="spellEnd"/>
            <w:r w:rsidR="0073083A">
              <w:rPr>
                <w:rFonts w:ascii="Verdana" w:hAnsi="Verdana" w:cs="Calibri"/>
                <w:b/>
                <w:sz w:val="20"/>
                <w:lang w:val="en-GB"/>
              </w:rPr>
              <w:t>, Head of the IRO</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3AC15DC6"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lastRenderedPageBreak/>
              <w:t xml:space="preserve">The receiving </w:t>
            </w:r>
            <w:r w:rsidR="00236CAC">
              <w:rPr>
                <w:rFonts w:ascii="Verdana" w:hAnsi="Verdana" w:cs="Calibri"/>
                <w:b/>
                <w:sz w:val="20"/>
                <w:lang w:val="en-GB"/>
              </w:rPr>
              <w:t>organisation</w:t>
            </w:r>
          </w:p>
          <w:p w14:paraId="6A09B8CE" w14:textId="3B7E78BA"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C37810">
              <w:rPr>
                <w:rFonts w:ascii="Verdana" w:hAnsi="Verdana" w:cs="Calibri"/>
                <w:sz w:val="20"/>
                <w:lang w:val="en-GB"/>
              </w:rPr>
              <w:t xml:space="preserve"> </w:t>
            </w:r>
            <w:r w:rsidR="00427DDB" w:rsidRPr="00342B8A">
              <w:rPr>
                <w:rFonts w:ascii="Verdana" w:hAnsi="Verdana" w:cs="Arial"/>
                <w:b/>
                <w:color w:val="002060"/>
                <w:sz w:val="20"/>
                <w:highlight w:val="yellow"/>
                <w:lang w:val="en-GB"/>
              </w:rPr>
              <w:t>[</w:t>
            </w:r>
            <w:r w:rsidR="00427DDB">
              <w:rPr>
                <w:rFonts w:ascii="Verdana" w:hAnsi="Verdana" w:cs="Arial"/>
                <w:b/>
                <w:color w:val="002060"/>
                <w:sz w:val="20"/>
                <w:highlight w:val="yellow"/>
                <w:lang w:val="en-GB"/>
              </w:rPr>
              <w:t>Please fill in</w:t>
            </w:r>
            <w:r w:rsidR="00427DDB" w:rsidRPr="00342B8A">
              <w:rPr>
                <w:rFonts w:ascii="Verdana" w:hAnsi="Verdana" w:cs="Arial"/>
                <w:b/>
                <w:color w:val="002060"/>
                <w:sz w:val="20"/>
                <w:highlight w:val="yellow"/>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1310D0" w:rsidRDefault="00EF398E" w:rsidP="001310D0">
      <w:pPr>
        <w:tabs>
          <w:tab w:val="left" w:pos="954"/>
        </w:tabs>
        <w:rPr>
          <w:rFonts w:ascii="Verdana" w:hAnsi="Verdana" w:cs="Calibri"/>
          <w:b/>
          <w:color w:val="002060"/>
          <w:sz w:val="18"/>
          <w:lang w:val="en-GB"/>
        </w:rPr>
      </w:pPr>
    </w:p>
    <w:sectPr w:rsidR="00EF398E" w:rsidRPr="001310D0"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4E25" w14:textId="77777777" w:rsidR="00BB1EE2" w:rsidRDefault="00BB1EE2">
      <w:r>
        <w:separator/>
      </w:r>
    </w:p>
  </w:endnote>
  <w:endnote w:type="continuationSeparator" w:id="0">
    <w:p w14:paraId="61179D84" w14:textId="77777777" w:rsidR="00BB1EE2" w:rsidRDefault="00BB1EE2">
      <w:r>
        <w:continuationSeparator/>
      </w:r>
    </w:p>
  </w:endnote>
  <w:endnote w:id="1">
    <w:p w14:paraId="37162F1F" w14:textId="77777777" w:rsidR="00E03EBE" w:rsidRDefault="00D97FE7" w:rsidP="00E03EBE">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E03EBE">
        <w:rPr>
          <w:rFonts w:ascii="Verdana" w:hAnsi="Verdana"/>
          <w:sz w:val="16"/>
          <w:szCs w:val="16"/>
          <w:lang w:val="en-GB"/>
        </w:rPr>
        <w:t xml:space="preserve">Adaptations of this template: </w:t>
      </w:r>
    </w:p>
    <w:p w14:paraId="691A7A0C" w14:textId="77777777" w:rsidR="00E03EBE" w:rsidRDefault="00E03EBE" w:rsidP="00E03EBE">
      <w:pPr>
        <w:pStyle w:val="Tekstprzypisukocowego"/>
        <w:numPr>
          <w:ilvl w:val="0"/>
          <w:numId w:val="46"/>
        </w:numPr>
        <w:spacing w:after="10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14:paraId="37C90AA2" w14:textId="77777777" w:rsidR="00E03EBE" w:rsidRDefault="00E03EBE" w:rsidP="00E03EBE">
      <w:pPr>
        <w:pStyle w:val="Tekstprzypisukocowego"/>
        <w:numPr>
          <w:ilvl w:val="0"/>
          <w:numId w:val="46"/>
        </w:numPr>
        <w:spacing w:after="10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148EBF1C" w14:textId="2693D506" w:rsidR="009F12F4" w:rsidRDefault="00E03EBE" w:rsidP="00E03EBE">
      <w:pPr>
        <w:pStyle w:val="Tekstprzypisukocowego"/>
        <w:spacing w:after="0"/>
        <w:rPr>
          <w:rFonts w:ascii="Verdana" w:hAnsi="Verdana"/>
          <w:sz w:val="16"/>
          <w:szCs w:val="16"/>
          <w:lang w:val="en-GB"/>
        </w:rPr>
      </w:pPr>
      <w:r>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p w14:paraId="73C730CC" w14:textId="77777777" w:rsidR="009F12F4" w:rsidRPr="009F12F4" w:rsidRDefault="009F12F4" w:rsidP="009F12F4">
      <w:pPr>
        <w:pStyle w:val="Tekstprzypisukocowego"/>
        <w:spacing w:after="0"/>
        <w:ind w:left="720"/>
        <w:rPr>
          <w:rFonts w:ascii="Verdana" w:hAnsi="Verdana"/>
          <w:sz w:val="16"/>
          <w:szCs w:val="16"/>
          <w:lang w:val="en-GB"/>
        </w:rPr>
      </w:pP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A8F4853"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903D60"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w:t>
      </w:r>
      <w:r w:rsidR="00903D60">
        <w:rPr>
          <w:rFonts w:ascii="Verdana" w:hAnsi="Verdana"/>
          <w:sz w:val="16"/>
          <w:szCs w:val="16"/>
          <w:lang w:val="en-GB"/>
        </w:rPr>
        <w:t xml:space="preserve"> EU Member States and third countries associated to the programme</w:t>
      </w:r>
      <w:r w:rsidR="00903D60" w:rsidRPr="002A2E71">
        <w:rPr>
          <w:rFonts w:ascii="Verdana" w:hAnsi="Verdana"/>
          <w:sz w:val="16"/>
          <w:szCs w:val="16"/>
          <w:lang w:val="en-GB"/>
        </w:rPr>
        <w:t>.</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1358C53" w14:textId="0CCEEFC6" w:rsidR="00236CAC" w:rsidRDefault="00236CAC" w:rsidP="00236CAC">
      <w:pPr>
        <w:pStyle w:val="Tekstprzypisukocowego"/>
        <w:spacing w:after="100"/>
        <w:rPr>
          <w:rFonts w:ascii="Verdana" w:hAnsi="Verdana"/>
          <w:sz w:val="16"/>
          <w:szCs w:val="16"/>
          <w:lang w:val="en-GB"/>
        </w:rPr>
      </w:pPr>
      <w:r>
        <w:rPr>
          <w:rStyle w:val="Odwoanieprzypisukocowego"/>
          <w:rFonts w:ascii="Verdana" w:hAnsi="Verdana"/>
          <w:sz w:val="16"/>
          <w:szCs w:val="16"/>
        </w:rPr>
        <w:endnoteRef/>
      </w:r>
      <w:r>
        <w:rPr>
          <w:rFonts w:ascii="Verdana" w:hAnsi="Verdana"/>
          <w:sz w:val="16"/>
          <w:szCs w:val="16"/>
          <w:lang w:val="en-GB"/>
        </w:rPr>
        <w:t xml:space="preserve"> </w:t>
      </w:r>
      <w:r w:rsidR="00E03EBE">
        <w:rPr>
          <w:rFonts w:ascii="Verdana" w:hAnsi="Verdana"/>
          <w:sz w:val="16"/>
          <w:szCs w:val="16"/>
          <w:lang w:val="en-GB"/>
        </w:rPr>
        <w:t xml:space="preserve">Circulating papers with original signatures is not compulsory. Scanned copies of signatures or electronic signatures may be accepted, </w:t>
      </w:r>
      <w:r w:rsidR="00E03EBE">
        <w:rPr>
          <w:rFonts w:ascii="Verdana" w:hAnsi="Verdana" w:cs="Calibri"/>
          <w:sz w:val="16"/>
          <w:szCs w:val="16"/>
          <w:lang w:val="en-GB"/>
        </w:rPr>
        <w:t xml:space="preserve">depending on the national legislation of the country of the beneficiary institution (in the case of mobility with third </w:t>
      </w:r>
      <w:proofErr w:type="spellStart"/>
      <w:r w:rsidR="00E03EBE">
        <w:rPr>
          <w:rFonts w:ascii="Verdana" w:hAnsi="Verdana" w:cs="Calibri"/>
          <w:sz w:val="16"/>
          <w:szCs w:val="16"/>
          <w:lang w:val="en-GB"/>
        </w:rPr>
        <w:t>coutnries</w:t>
      </w:r>
      <w:proofErr w:type="spellEnd"/>
      <w:r w:rsidR="00E03EBE">
        <w:rPr>
          <w:rFonts w:ascii="Verdana" w:hAnsi="Verdana" w:cs="Calibri"/>
          <w:sz w:val="16"/>
          <w:szCs w:val="16"/>
          <w:lang w:val="en-GB"/>
        </w:rPr>
        <w:t xml:space="preserve"> not associated to the programme: the national legislation of the EU Member State or third country associated to the programme). </w:t>
      </w:r>
      <w:r w:rsidR="00E03EBE">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4B0627EF" w:rsidR="009F32D0" w:rsidRDefault="009F32D0">
        <w:pPr>
          <w:pStyle w:val="Stopka"/>
          <w:jc w:val="center"/>
        </w:pPr>
        <w:r>
          <w:fldChar w:fldCharType="begin"/>
        </w:r>
        <w:r>
          <w:instrText xml:space="preserve"> PAGE   \* MERGEFORMAT </w:instrText>
        </w:r>
        <w:r>
          <w:fldChar w:fldCharType="separate"/>
        </w:r>
        <w:r w:rsidR="00903D6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D8910" w14:textId="77777777" w:rsidR="00BB1EE2" w:rsidRDefault="00BB1EE2">
      <w:r>
        <w:separator/>
      </w:r>
    </w:p>
  </w:footnote>
  <w:footnote w:type="continuationSeparator" w:id="0">
    <w:p w14:paraId="014375D7" w14:textId="77777777" w:rsidR="00BB1EE2" w:rsidRDefault="00BB1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F54F88" w14:paraId="5D72C5C1" w14:textId="77777777" w:rsidTr="00FE0FB6">
      <w:trPr>
        <w:trHeight w:val="823"/>
      </w:trPr>
      <w:tc>
        <w:tcPr>
          <w:tcW w:w="7135" w:type="dxa"/>
          <w:vAlign w:val="center"/>
        </w:tcPr>
        <w:p w14:paraId="5D72C5BF" w14:textId="1C4B2F7E"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414E57FD" w:rsidR="00E01AAA" w:rsidRPr="00967BFC" w:rsidRDefault="0028540C" w:rsidP="00C05937">
          <w:pPr>
            <w:pStyle w:val="ZDGName"/>
            <w:rPr>
              <w:lang w:val="en-GB"/>
            </w:rPr>
          </w:pPr>
          <w:r>
            <w:rPr>
              <w:rFonts w:ascii="Verdana" w:hAnsi="Verdana"/>
              <w:b/>
              <w:noProof/>
              <w:sz w:val="18"/>
              <w:szCs w:val="18"/>
              <w:lang w:val="pl-PL" w:eastAsia="pl-PL"/>
            </w:rPr>
            <mc:AlternateContent>
              <mc:Choice Requires="wps">
                <w:drawing>
                  <wp:anchor distT="0" distB="0" distL="114300" distR="114300" simplePos="0" relativeHeight="251656192" behindDoc="0" locked="0" layoutInCell="1" allowOverlap="1" wp14:anchorId="5D72C5C7" wp14:editId="7931AED0">
                    <wp:simplePos x="0" y="0"/>
                    <wp:positionH relativeFrom="column">
                      <wp:posOffset>-486410</wp:posOffset>
                    </wp:positionH>
                    <wp:positionV relativeFrom="paragraph">
                      <wp:posOffset>38100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686AA" w14:textId="77777777" w:rsidR="00972D1C" w:rsidRDefault="00972D1C" w:rsidP="00972D1C">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p>
                              <w:p w14:paraId="04091801" w14:textId="77777777" w:rsidR="00972D1C" w:rsidRPr="00AD66BB" w:rsidRDefault="00972D1C" w:rsidP="00972D1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4" w14:textId="2063D551" w:rsidR="00AD66BB" w:rsidRPr="00AD66BB" w:rsidRDefault="00972D1C" w:rsidP="00972D1C">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38.3pt;margin-top:3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" filled="f" stroked="f">
                    <v:textbox>
                      <w:txbxContent>
                        <w:p w14:paraId="7F2686AA" w14:textId="77777777" w:rsidR="00972D1C" w:rsidRDefault="00972D1C" w:rsidP="00972D1C">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p>
                        <w:p w14:paraId="04091801" w14:textId="77777777" w:rsidR="00972D1C" w:rsidRPr="00AD66BB" w:rsidRDefault="00972D1C" w:rsidP="00972D1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4" w14:textId="2063D551" w:rsidR="00AD66BB" w:rsidRPr="00AD66BB" w:rsidRDefault="00972D1C" w:rsidP="00972D1C">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txbxContent>
                    </v:textbox>
                  </v:shape>
                </w:pict>
              </mc:Fallback>
            </mc:AlternateContent>
          </w:r>
        </w:p>
      </w:tc>
    </w:tr>
  </w:tbl>
  <w:p w14:paraId="5D72C5C2" w14:textId="66063524"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4"/>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1"/>
  </w:num>
  <w:num w:numId="29">
    <w:abstractNumId w:val="38"/>
  </w:num>
  <w:num w:numId="30">
    <w:abstractNumId w:val="34"/>
  </w:num>
  <w:num w:numId="31">
    <w:abstractNumId w:val="24"/>
  </w:num>
  <w:num w:numId="32">
    <w:abstractNumId w:val="13"/>
  </w:num>
  <w:num w:numId="33">
    <w:abstractNumId w:val="36"/>
  </w:num>
  <w:num w:numId="34">
    <w:abstractNumId w:val="14"/>
  </w:num>
  <w:num w:numId="35">
    <w:abstractNumId w:val="15"/>
  </w:num>
  <w:num w:numId="36">
    <w:abstractNumId w:val="12"/>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0"/>
  </w:num>
  <w:num w:numId="46">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6FCA"/>
    <w:rsid w:val="000078D2"/>
    <w:rsid w:val="000100FE"/>
    <w:rsid w:val="0001198F"/>
    <w:rsid w:val="00012209"/>
    <w:rsid w:val="00012BD6"/>
    <w:rsid w:val="000130A9"/>
    <w:rsid w:val="00013594"/>
    <w:rsid w:val="00014383"/>
    <w:rsid w:val="00014945"/>
    <w:rsid w:val="00014C4D"/>
    <w:rsid w:val="00015B0A"/>
    <w:rsid w:val="000175AD"/>
    <w:rsid w:val="00021C47"/>
    <w:rsid w:val="00025A01"/>
    <w:rsid w:val="000272BD"/>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D9B"/>
    <w:rsid w:val="000624B2"/>
    <w:rsid w:val="00062E29"/>
    <w:rsid w:val="00071695"/>
    <w:rsid w:val="0007337F"/>
    <w:rsid w:val="000734DE"/>
    <w:rsid w:val="00073505"/>
    <w:rsid w:val="0007372E"/>
    <w:rsid w:val="00076EA2"/>
    <w:rsid w:val="00080D53"/>
    <w:rsid w:val="00081568"/>
    <w:rsid w:val="00082002"/>
    <w:rsid w:val="00082147"/>
    <w:rsid w:val="000846B0"/>
    <w:rsid w:val="000862E2"/>
    <w:rsid w:val="00086940"/>
    <w:rsid w:val="0008774C"/>
    <w:rsid w:val="000904D4"/>
    <w:rsid w:val="000905BF"/>
    <w:rsid w:val="00090DBE"/>
    <w:rsid w:val="00091B57"/>
    <w:rsid w:val="00092123"/>
    <w:rsid w:val="00092B8D"/>
    <w:rsid w:val="00093015"/>
    <w:rsid w:val="00093519"/>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53D"/>
    <w:rsid w:val="000E3662"/>
    <w:rsid w:val="000F00CF"/>
    <w:rsid w:val="000F1813"/>
    <w:rsid w:val="000F1E63"/>
    <w:rsid w:val="000F33B0"/>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10D0"/>
    <w:rsid w:val="00133E2A"/>
    <w:rsid w:val="00135752"/>
    <w:rsid w:val="00136138"/>
    <w:rsid w:val="00140769"/>
    <w:rsid w:val="00142A0B"/>
    <w:rsid w:val="00142E7C"/>
    <w:rsid w:val="00144275"/>
    <w:rsid w:val="001507B9"/>
    <w:rsid w:val="00151D39"/>
    <w:rsid w:val="0015235B"/>
    <w:rsid w:val="0015351B"/>
    <w:rsid w:val="00154218"/>
    <w:rsid w:val="00154B74"/>
    <w:rsid w:val="0015507D"/>
    <w:rsid w:val="0015521A"/>
    <w:rsid w:val="00155F8B"/>
    <w:rsid w:val="00157579"/>
    <w:rsid w:val="00162490"/>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6CAC"/>
    <w:rsid w:val="00237378"/>
    <w:rsid w:val="0024301D"/>
    <w:rsid w:val="00244CF4"/>
    <w:rsid w:val="0024577B"/>
    <w:rsid w:val="0024637F"/>
    <w:rsid w:val="00247002"/>
    <w:rsid w:val="00251021"/>
    <w:rsid w:val="00253865"/>
    <w:rsid w:val="00255678"/>
    <w:rsid w:val="00255C91"/>
    <w:rsid w:val="00260F2A"/>
    <w:rsid w:val="00261147"/>
    <w:rsid w:val="00262F89"/>
    <w:rsid w:val="0026620C"/>
    <w:rsid w:val="00266ED9"/>
    <w:rsid w:val="0026795B"/>
    <w:rsid w:val="00271299"/>
    <w:rsid w:val="00271FDB"/>
    <w:rsid w:val="00272732"/>
    <w:rsid w:val="00275E00"/>
    <w:rsid w:val="0027654E"/>
    <w:rsid w:val="0027658C"/>
    <w:rsid w:val="00277A20"/>
    <w:rsid w:val="002800E4"/>
    <w:rsid w:val="00282256"/>
    <w:rsid w:val="00283A5F"/>
    <w:rsid w:val="00284E56"/>
    <w:rsid w:val="0028540C"/>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0C60"/>
    <w:rsid w:val="002F1592"/>
    <w:rsid w:val="002F33A7"/>
    <w:rsid w:val="002F350B"/>
    <w:rsid w:val="002F38B5"/>
    <w:rsid w:val="002F3E78"/>
    <w:rsid w:val="002F4663"/>
    <w:rsid w:val="00301E52"/>
    <w:rsid w:val="00303679"/>
    <w:rsid w:val="003043B1"/>
    <w:rsid w:val="003044E0"/>
    <w:rsid w:val="00305816"/>
    <w:rsid w:val="00307600"/>
    <w:rsid w:val="00307D52"/>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B8A"/>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5C50"/>
    <w:rsid w:val="00386406"/>
    <w:rsid w:val="00386FAD"/>
    <w:rsid w:val="00390C8C"/>
    <w:rsid w:val="003910F3"/>
    <w:rsid w:val="0039110A"/>
    <w:rsid w:val="00391688"/>
    <w:rsid w:val="003923BA"/>
    <w:rsid w:val="00394229"/>
    <w:rsid w:val="0039424E"/>
    <w:rsid w:val="00394BF9"/>
    <w:rsid w:val="00395003"/>
    <w:rsid w:val="003954A7"/>
    <w:rsid w:val="00396A9C"/>
    <w:rsid w:val="00396E01"/>
    <w:rsid w:val="00397B14"/>
    <w:rsid w:val="003A3312"/>
    <w:rsid w:val="003A37CD"/>
    <w:rsid w:val="003A4447"/>
    <w:rsid w:val="003A4FCA"/>
    <w:rsid w:val="003A5B1B"/>
    <w:rsid w:val="003A7498"/>
    <w:rsid w:val="003B1A24"/>
    <w:rsid w:val="003B1C1E"/>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33A"/>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1C0A"/>
    <w:rsid w:val="00422BC5"/>
    <w:rsid w:val="00425346"/>
    <w:rsid w:val="00425C86"/>
    <w:rsid w:val="004268DD"/>
    <w:rsid w:val="00427DDB"/>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1494"/>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49C5"/>
    <w:rsid w:val="004C69D4"/>
    <w:rsid w:val="004C6DC4"/>
    <w:rsid w:val="004C7388"/>
    <w:rsid w:val="004D133E"/>
    <w:rsid w:val="004D3007"/>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318A"/>
    <w:rsid w:val="00523226"/>
    <w:rsid w:val="0052556E"/>
    <w:rsid w:val="00525767"/>
    <w:rsid w:val="005259DC"/>
    <w:rsid w:val="0052630D"/>
    <w:rsid w:val="005265A6"/>
    <w:rsid w:val="00526FE9"/>
    <w:rsid w:val="00527369"/>
    <w:rsid w:val="00532DDF"/>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0DE2"/>
    <w:rsid w:val="00562DC9"/>
    <w:rsid w:val="005655B4"/>
    <w:rsid w:val="00565A17"/>
    <w:rsid w:val="005677CD"/>
    <w:rsid w:val="00570E1C"/>
    <w:rsid w:val="00571903"/>
    <w:rsid w:val="00572343"/>
    <w:rsid w:val="00574A9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90A"/>
    <w:rsid w:val="00607217"/>
    <w:rsid w:val="00610FCF"/>
    <w:rsid w:val="006113BB"/>
    <w:rsid w:val="00611E32"/>
    <w:rsid w:val="006126C3"/>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6C38"/>
    <w:rsid w:val="00690DA5"/>
    <w:rsid w:val="006914AD"/>
    <w:rsid w:val="00693978"/>
    <w:rsid w:val="00694912"/>
    <w:rsid w:val="006960AD"/>
    <w:rsid w:val="0069676C"/>
    <w:rsid w:val="006A41B0"/>
    <w:rsid w:val="006A424A"/>
    <w:rsid w:val="006A4F58"/>
    <w:rsid w:val="006A5EA5"/>
    <w:rsid w:val="006A5F25"/>
    <w:rsid w:val="006A6301"/>
    <w:rsid w:val="006A7CF6"/>
    <w:rsid w:val="006A7D87"/>
    <w:rsid w:val="006B05EB"/>
    <w:rsid w:val="006B2165"/>
    <w:rsid w:val="006B22AA"/>
    <w:rsid w:val="006B304B"/>
    <w:rsid w:val="006B30B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5B7E"/>
    <w:rsid w:val="006F6EA3"/>
    <w:rsid w:val="006F7D01"/>
    <w:rsid w:val="0070242A"/>
    <w:rsid w:val="007064C9"/>
    <w:rsid w:val="00711FB9"/>
    <w:rsid w:val="0071242D"/>
    <w:rsid w:val="007127CF"/>
    <w:rsid w:val="00713494"/>
    <w:rsid w:val="00716A65"/>
    <w:rsid w:val="00717CFD"/>
    <w:rsid w:val="00722E57"/>
    <w:rsid w:val="00723EAA"/>
    <w:rsid w:val="00726B8F"/>
    <w:rsid w:val="00727BA7"/>
    <w:rsid w:val="007306FD"/>
    <w:rsid w:val="0073083A"/>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D59"/>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2A9E"/>
    <w:rsid w:val="007F45B7"/>
    <w:rsid w:val="007F5E06"/>
    <w:rsid w:val="007F754C"/>
    <w:rsid w:val="007F7B4F"/>
    <w:rsid w:val="00800CC5"/>
    <w:rsid w:val="008019C5"/>
    <w:rsid w:val="00801E9A"/>
    <w:rsid w:val="00801EB4"/>
    <w:rsid w:val="008056FA"/>
    <w:rsid w:val="00806147"/>
    <w:rsid w:val="00807A4F"/>
    <w:rsid w:val="00812E04"/>
    <w:rsid w:val="00812E3E"/>
    <w:rsid w:val="00814DD9"/>
    <w:rsid w:val="008158EB"/>
    <w:rsid w:val="008169E7"/>
    <w:rsid w:val="00816B07"/>
    <w:rsid w:val="008229D0"/>
    <w:rsid w:val="00822E96"/>
    <w:rsid w:val="00827D3F"/>
    <w:rsid w:val="00830326"/>
    <w:rsid w:val="008315D4"/>
    <w:rsid w:val="00831FDB"/>
    <w:rsid w:val="00832D56"/>
    <w:rsid w:val="00832F41"/>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2BFB"/>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1EB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671"/>
    <w:rsid w:val="008B0B29"/>
    <w:rsid w:val="008B0FCF"/>
    <w:rsid w:val="008B1B7F"/>
    <w:rsid w:val="008B5B2A"/>
    <w:rsid w:val="008B6FA5"/>
    <w:rsid w:val="008B75A2"/>
    <w:rsid w:val="008B7ABA"/>
    <w:rsid w:val="008C2716"/>
    <w:rsid w:val="008C6905"/>
    <w:rsid w:val="008D39EF"/>
    <w:rsid w:val="008D4337"/>
    <w:rsid w:val="008D796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3D60"/>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6AB9"/>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D1C"/>
    <w:rsid w:val="00972EE7"/>
    <w:rsid w:val="00973919"/>
    <w:rsid w:val="00973A58"/>
    <w:rsid w:val="00974D7E"/>
    <w:rsid w:val="00975871"/>
    <w:rsid w:val="00975998"/>
    <w:rsid w:val="00981232"/>
    <w:rsid w:val="009816B3"/>
    <w:rsid w:val="00981B06"/>
    <w:rsid w:val="00982B62"/>
    <w:rsid w:val="00985AA3"/>
    <w:rsid w:val="00987231"/>
    <w:rsid w:val="0098738E"/>
    <w:rsid w:val="00991496"/>
    <w:rsid w:val="00991746"/>
    <w:rsid w:val="009917CB"/>
    <w:rsid w:val="009934FE"/>
    <w:rsid w:val="00994EDE"/>
    <w:rsid w:val="00996304"/>
    <w:rsid w:val="00997CD7"/>
    <w:rsid w:val="00997FFC"/>
    <w:rsid w:val="009A11CE"/>
    <w:rsid w:val="009A396A"/>
    <w:rsid w:val="009A39E6"/>
    <w:rsid w:val="009A4A80"/>
    <w:rsid w:val="009A5DF6"/>
    <w:rsid w:val="009B0365"/>
    <w:rsid w:val="009B18BB"/>
    <w:rsid w:val="009B19A2"/>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3EA8"/>
    <w:rsid w:val="009E6055"/>
    <w:rsid w:val="009E7184"/>
    <w:rsid w:val="009E7D00"/>
    <w:rsid w:val="009F12F4"/>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1134"/>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D92"/>
    <w:rsid w:val="00A61D65"/>
    <w:rsid w:val="00A62C2D"/>
    <w:rsid w:val="00A63976"/>
    <w:rsid w:val="00A7001E"/>
    <w:rsid w:val="00A712F9"/>
    <w:rsid w:val="00A7146B"/>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A89"/>
    <w:rsid w:val="00A87B8B"/>
    <w:rsid w:val="00A87C4F"/>
    <w:rsid w:val="00A90434"/>
    <w:rsid w:val="00A912C5"/>
    <w:rsid w:val="00A91321"/>
    <w:rsid w:val="00A9174C"/>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1"/>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6029"/>
    <w:rsid w:val="00B1769E"/>
    <w:rsid w:val="00B207C8"/>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504"/>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622"/>
    <w:rsid w:val="00B96AA3"/>
    <w:rsid w:val="00BA0417"/>
    <w:rsid w:val="00BA290F"/>
    <w:rsid w:val="00BA369B"/>
    <w:rsid w:val="00BA3B51"/>
    <w:rsid w:val="00BA3C63"/>
    <w:rsid w:val="00BA40C2"/>
    <w:rsid w:val="00BA5109"/>
    <w:rsid w:val="00BA62BA"/>
    <w:rsid w:val="00BA7F9E"/>
    <w:rsid w:val="00BB1EE2"/>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2B87"/>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81"/>
    <w:rsid w:val="00C11CE3"/>
    <w:rsid w:val="00C11F74"/>
    <w:rsid w:val="00C132BB"/>
    <w:rsid w:val="00C14BC8"/>
    <w:rsid w:val="00C157D0"/>
    <w:rsid w:val="00C16D3A"/>
    <w:rsid w:val="00C1773D"/>
    <w:rsid w:val="00C17AB2"/>
    <w:rsid w:val="00C225B2"/>
    <w:rsid w:val="00C23AD9"/>
    <w:rsid w:val="00C24534"/>
    <w:rsid w:val="00C25E5D"/>
    <w:rsid w:val="00C27622"/>
    <w:rsid w:val="00C27CD8"/>
    <w:rsid w:val="00C3020A"/>
    <w:rsid w:val="00C31174"/>
    <w:rsid w:val="00C33C2A"/>
    <w:rsid w:val="00C34C58"/>
    <w:rsid w:val="00C35B58"/>
    <w:rsid w:val="00C35C0F"/>
    <w:rsid w:val="00C37810"/>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B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D6D"/>
    <w:rsid w:val="00CC43F4"/>
    <w:rsid w:val="00CC456E"/>
    <w:rsid w:val="00CC5B54"/>
    <w:rsid w:val="00CC62B7"/>
    <w:rsid w:val="00CC690A"/>
    <w:rsid w:val="00CC707F"/>
    <w:rsid w:val="00CD08CF"/>
    <w:rsid w:val="00CD5C17"/>
    <w:rsid w:val="00CD5E32"/>
    <w:rsid w:val="00CE1808"/>
    <w:rsid w:val="00CE19DE"/>
    <w:rsid w:val="00CE38B2"/>
    <w:rsid w:val="00CE3E92"/>
    <w:rsid w:val="00CF11FF"/>
    <w:rsid w:val="00CF1237"/>
    <w:rsid w:val="00CF2ABA"/>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1BA2"/>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515B"/>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6DEB"/>
    <w:rsid w:val="00DA7700"/>
    <w:rsid w:val="00DB1A4F"/>
    <w:rsid w:val="00DB1E24"/>
    <w:rsid w:val="00DB348C"/>
    <w:rsid w:val="00DB6549"/>
    <w:rsid w:val="00DB6BEF"/>
    <w:rsid w:val="00DB714F"/>
    <w:rsid w:val="00DB7366"/>
    <w:rsid w:val="00DB7659"/>
    <w:rsid w:val="00DC2874"/>
    <w:rsid w:val="00DC2C6C"/>
    <w:rsid w:val="00DC3199"/>
    <w:rsid w:val="00DC34E3"/>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6C15"/>
    <w:rsid w:val="00DE7B28"/>
    <w:rsid w:val="00DF1964"/>
    <w:rsid w:val="00DF48AF"/>
    <w:rsid w:val="00DF4CEC"/>
    <w:rsid w:val="00DF4CF3"/>
    <w:rsid w:val="00DF5C01"/>
    <w:rsid w:val="00DF6B9F"/>
    <w:rsid w:val="00DF7065"/>
    <w:rsid w:val="00DF7EBC"/>
    <w:rsid w:val="00E01AAA"/>
    <w:rsid w:val="00E02718"/>
    <w:rsid w:val="00E03434"/>
    <w:rsid w:val="00E03EBE"/>
    <w:rsid w:val="00E03FC9"/>
    <w:rsid w:val="00E05B22"/>
    <w:rsid w:val="00E109D3"/>
    <w:rsid w:val="00E122C2"/>
    <w:rsid w:val="00E1340E"/>
    <w:rsid w:val="00E13C4F"/>
    <w:rsid w:val="00E14477"/>
    <w:rsid w:val="00E152D3"/>
    <w:rsid w:val="00E15BF1"/>
    <w:rsid w:val="00E15C78"/>
    <w:rsid w:val="00E16965"/>
    <w:rsid w:val="00E17519"/>
    <w:rsid w:val="00E20785"/>
    <w:rsid w:val="00E217A6"/>
    <w:rsid w:val="00E2198B"/>
    <w:rsid w:val="00E2199B"/>
    <w:rsid w:val="00E222B9"/>
    <w:rsid w:val="00E2236A"/>
    <w:rsid w:val="00E22B9A"/>
    <w:rsid w:val="00E23236"/>
    <w:rsid w:val="00E232D1"/>
    <w:rsid w:val="00E24491"/>
    <w:rsid w:val="00E24710"/>
    <w:rsid w:val="00E249CD"/>
    <w:rsid w:val="00E24E46"/>
    <w:rsid w:val="00E25126"/>
    <w:rsid w:val="00E25519"/>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235"/>
    <w:rsid w:val="00E76475"/>
    <w:rsid w:val="00E7694C"/>
    <w:rsid w:val="00E77545"/>
    <w:rsid w:val="00E801EE"/>
    <w:rsid w:val="00E81094"/>
    <w:rsid w:val="00E81673"/>
    <w:rsid w:val="00E8595A"/>
    <w:rsid w:val="00E87D46"/>
    <w:rsid w:val="00E90321"/>
    <w:rsid w:val="00E90DFF"/>
    <w:rsid w:val="00E915B6"/>
    <w:rsid w:val="00E92B4C"/>
    <w:rsid w:val="00E93CDE"/>
    <w:rsid w:val="00E96246"/>
    <w:rsid w:val="00E971D7"/>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345E"/>
    <w:rsid w:val="00EC5341"/>
    <w:rsid w:val="00EC6FAA"/>
    <w:rsid w:val="00EC739B"/>
    <w:rsid w:val="00ED067D"/>
    <w:rsid w:val="00ED2053"/>
    <w:rsid w:val="00ED24AE"/>
    <w:rsid w:val="00ED29B3"/>
    <w:rsid w:val="00ED60D4"/>
    <w:rsid w:val="00ED67BA"/>
    <w:rsid w:val="00ED7B8D"/>
    <w:rsid w:val="00ED7DB2"/>
    <w:rsid w:val="00ED7DE3"/>
    <w:rsid w:val="00ED7E75"/>
    <w:rsid w:val="00ED7ED5"/>
    <w:rsid w:val="00EE0C35"/>
    <w:rsid w:val="00EE0D0E"/>
    <w:rsid w:val="00EE41DE"/>
    <w:rsid w:val="00EE4C56"/>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6068"/>
    <w:rsid w:val="00F302F2"/>
    <w:rsid w:val="00F32384"/>
    <w:rsid w:val="00F33240"/>
    <w:rsid w:val="00F33743"/>
    <w:rsid w:val="00F33752"/>
    <w:rsid w:val="00F352C3"/>
    <w:rsid w:val="00F42090"/>
    <w:rsid w:val="00F45029"/>
    <w:rsid w:val="00F47C8D"/>
    <w:rsid w:val="00F50463"/>
    <w:rsid w:val="00F54C1B"/>
    <w:rsid w:val="00F54F88"/>
    <w:rsid w:val="00F550D9"/>
    <w:rsid w:val="00F55526"/>
    <w:rsid w:val="00F56B51"/>
    <w:rsid w:val="00F62294"/>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0921"/>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72C545"/>
  <w15:docId w15:val="{C673B113-FEFD-4096-92A3-F71C8738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74541853">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77767269">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453C978-B4A4-41F2-8B81-8B9B4853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34</TotalTime>
  <Pages>3</Pages>
  <Words>485</Words>
  <Characters>2868</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3347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Katarzyna Skalska</cp:lastModifiedBy>
  <cp:revision>19</cp:revision>
  <cp:lastPrinted>2013-11-06T08:46:00Z</cp:lastPrinted>
  <dcterms:created xsi:type="dcterms:W3CDTF">2019-06-07T08:45:00Z</dcterms:created>
  <dcterms:modified xsi:type="dcterms:W3CDTF">2023-11-09T09:54:00Z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